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0BD4" w14:textId="77777777" w:rsidR="00715985" w:rsidRDefault="00715985">
      <w:pPr>
        <w:jc w:val="center"/>
        <w:rPr>
          <w:sz w:val="36"/>
          <w:szCs w:val="36"/>
          <w:u w:val="single"/>
        </w:rPr>
      </w:pPr>
    </w:p>
    <w:p w14:paraId="00D0C964" w14:textId="77777777" w:rsidR="00715985" w:rsidRDefault="00000000">
      <w:pPr>
        <w:jc w:val="center"/>
        <w:rPr>
          <w:sz w:val="36"/>
          <w:szCs w:val="36"/>
          <w:u w:val="single"/>
        </w:rPr>
      </w:pPr>
      <w:r>
        <w:rPr>
          <w:b/>
          <w:smallCaps/>
          <w:sz w:val="36"/>
          <w:szCs w:val="36"/>
          <w:u w:val="single"/>
        </w:rPr>
        <w:t>application for canine guardianship</w:t>
      </w:r>
    </w:p>
    <w:p w14:paraId="64CAC117" w14:textId="77777777" w:rsidR="00715985" w:rsidRDefault="00715985">
      <w:pPr>
        <w:jc w:val="center"/>
        <w:rPr>
          <w:u w:val="single"/>
        </w:rPr>
      </w:pPr>
    </w:p>
    <w:p w14:paraId="515E7F4C" w14:textId="77777777" w:rsidR="00715985" w:rsidRDefault="00000000">
      <w:pPr>
        <w:jc w:val="center"/>
        <w:rPr>
          <w:color w:val="0094C8"/>
          <w:sz w:val="28"/>
          <w:szCs w:val="28"/>
          <w:u w:val="single"/>
        </w:rPr>
      </w:pPr>
      <w:r>
        <w:rPr>
          <w:b/>
          <w:i/>
          <w:color w:val="0094C8"/>
          <w:sz w:val="28"/>
          <w:szCs w:val="28"/>
          <w:u w:val="single"/>
        </w:rPr>
        <w:t>Please read and follow the red instructions on the following page or your application will not be accepted.</w:t>
      </w:r>
    </w:p>
    <w:p w14:paraId="31467A26" w14:textId="77777777" w:rsidR="00715985" w:rsidRDefault="00715985">
      <w:pPr>
        <w:jc w:val="both"/>
        <w:rPr>
          <w:sz w:val="22"/>
          <w:szCs w:val="22"/>
        </w:rPr>
      </w:pPr>
    </w:p>
    <w:p w14:paraId="77C8E116" w14:textId="77777777" w:rsidR="00715985" w:rsidRDefault="00000000">
      <w:pPr>
        <w:jc w:val="both"/>
        <w:rPr>
          <w:sz w:val="22"/>
          <w:szCs w:val="22"/>
        </w:rPr>
      </w:pPr>
      <w:r>
        <w:rPr>
          <w:b/>
          <w:sz w:val="22"/>
          <w:szCs w:val="22"/>
        </w:rPr>
        <w:t xml:space="preserve">Thank you for wanting to adopt a rescued dog! There are so many wonderful dogs in need of loving, committed homes and you are literally saving a life when you adopt! Sunshine Canyon Dog Rescue works very hard to make perfect matches between families and rescue dogs. This application is the first step in that process. We do not adopt our dogs on a first come, first served basis. Each application is carefully considered to create a match which best suits the dog’s physical and emotional needs with the applicant’s home. </w:t>
      </w:r>
      <w:r>
        <w:rPr>
          <w:b/>
          <w:u w:val="single"/>
        </w:rPr>
        <w:t>The more thorough you are with your answers, the more likely we are to consider you as a potential home.</w:t>
      </w:r>
    </w:p>
    <w:p w14:paraId="70700EA9" w14:textId="77777777" w:rsidR="00715985" w:rsidRDefault="00715985">
      <w:pPr>
        <w:jc w:val="both"/>
        <w:rPr>
          <w:sz w:val="22"/>
          <w:szCs w:val="22"/>
        </w:rPr>
      </w:pPr>
    </w:p>
    <w:p w14:paraId="15EF6B66" w14:textId="58EDEC0E" w:rsidR="00715985" w:rsidRDefault="00000000">
      <w:pPr>
        <w:jc w:val="both"/>
        <w:rPr>
          <w:sz w:val="22"/>
          <w:szCs w:val="22"/>
        </w:rPr>
      </w:pPr>
      <w:r>
        <w:rPr>
          <w:b/>
          <w:sz w:val="22"/>
          <w:szCs w:val="22"/>
        </w:rPr>
        <w:t>Sunshine Canyon Dog Rescue’s mission is to save dogs in need and find them exceptional forever homes. We expend whatever funds necessary to provide veterinary care to bring the dogs back to healthy and happy, and our $450-$5</w:t>
      </w:r>
      <w:r w:rsidR="00A865E5">
        <w:rPr>
          <w:b/>
          <w:sz w:val="22"/>
          <w:szCs w:val="22"/>
        </w:rPr>
        <w:t>5</w:t>
      </w:r>
      <w:r>
        <w:rPr>
          <w:b/>
          <w:sz w:val="22"/>
          <w:szCs w:val="22"/>
        </w:rPr>
        <w:t>0 adoption fee covers only a portion of the costs in that journey from shelter dog to Sunshine Canyon. Our dogs are evaluated to the best abilities of our vets and volunteers,</w:t>
      </w:r>
      <w:r>
        <w:rPr>
          <w:b/>
          <w:i/>
          <w:sz w:val="22"/>
          <w:szCs w:val="22"/>
        </w:rPr>
        <w:t xml:space="preserve"> but please be aware that you are bringing in a rescued dog and that there is an </w:t>
      </w:r>
      <w:r>
        <w:rPr>
          <w:b/>
          <w:i/>
          <w:sz w:val="22"/>
          <w:szCs w:val="22"/>
          <w:u w:val="single"/>
        </w:rPr>
        <w:t>adjustment period</w:t>
      </w:r>
      <w:r>
        <w:rPr>
          <w:b/>
          <w:i/>
          <w:sz w:val="22"/>
          <w:szCs w:val="22"/>
        </w:rPr>
        <w:t xml:space="preserve"> of up to six months for a dog to feel stable in his/her new home.</w:t>
      </w:r>
    </w:p>
    <w:p w14:paraId="1CF7E13A" w14:textId="77777777" w:rsidR="00715985" w:rsidRDefault="00715985">
      <w:pPr>
        <w:jc w:val="both"/>
        <w:rPr>
          <w:sz w:val="22"/>
          <w:szCs w:val="22"/>
        </w:rPr>
      </w:pPr>
    </w:p>
    <w:p w14:paraId="6C88383F" w14:textId="77777777" w:rsidR="00715985" w:rsidRDefault="00000000">
      <w:pPr>
        <w:jc w:val="both"/>
        <w:rPr>
          <w:sz w:val="22"/>
          <w:szCs w:val="22"/>
        </w:rPr>
      </w:pPr>
      <w:r>
        <w:rPr>
          <w:b/>
          <w:sz w:val="22"/>
          <w:szCs w:val="22"/>
        </w:rPr>
        <w:t xml:space="preserve">Please be fully committed to the training, energy, and love that it will take for your dog to settle </w:t>
      </w:r>
      <w:proofErr w:type="gramStart"/>
      <w:r>
        <w:rPr>
          <w:b/>
          <w:sz w:val="22"/>
          <w:szCs w:val="22"/>
        </w:rPr>
        <w:t>in to</w:t>
      </w:r>
      <w:proofErr w:type="gramEnd"/>
      <w:r>
        <w:rPr>
          <w:b/>
          <w:sz w:val="22"/>
          <w:szCs w:val="22"/>
        </w:rPr>
        <w:t xml:space="preserve"> your home. We will work very hard with you to make the best match and to create a successful bond from the start.</w:t>
      </w:r>
    </w:p>
    <w:p w14:paraId="40E2C259" w14:textId="77777777" w:rsidR="00715985" w:rsidRDefault="00715985">
      <w:pPr>
        <w:jc w:val="both"/>
        <w:rPr>
          <w:sz w:val="22"/>
          <w:szCs w:val="22"/>
        </w:rPr>
      </w:pPr>
    </w:p>
    <w:p w14:paraId="564694BE" w14:textId="77777777" w:rsidR="00715985" w:rsidRDefault="00000000">
      <w:pPr>
        <w:jc w:val="both"/>
        <w:rPr>
          <w:sz w:val="22"/>
          <w:szCs w:val="22"/>
        </w:rPr>
      </w:pPr>
      <w:r>
        <w:rPr>
          <w:b/>
          <w:sz w:val="22"/>
          <w:szCs w:val="22"/>
        </w:rPr>
        <w:t xml:space="preserve">Be patient with us. We work every day of the week and are always doing everything we can to get Sunshine dogs </w:t>
      </w:r>
      <w:proofErr w:type="gramStart"/>
      <w:r>
        <w:rPr>
          <w:b/>
          <w:sz w:val="22"/>
          <w:szCs w:val="22"/>
        </w:rPr>
        <w:t>in to</w:t>
      </w:r>
      <w:proofErr w:type="gramEnd"/>
      <w:r>
        <w:rPr>
          <w:b/>
          <w:sz w:val="22"/>
          <w:szCs w:val="22"/>
        </w:rPr>
        <w:t xml:space="preserve"> forever homes as soon as possible. Thank you for understanding! </w:t>
      </w:r>
    </w:p>
    <w:p w14:paraId="6CC510A4" w14:textId="77777777" w:rsidR="00715985" w:rsidRDefault="00715985">
      <w:pPr>
        <w:jc w:val="both"/>
        <w:rPr>
          <w:sz w:val="22"/>
          <w:szCs w:val="22"/>
        </w:rPr>
      </w:pPr>
    </w:p>
    <w:p w14:paraId="5F1C58B1" w14:textId="77777777" w:rsidR="00715985" w:rsidRDefault="00715985">
      <w:pPr>
        <w:jc w:val="both"/>
        <w:rPr>
          <w:sz w:val="22"/>
          <w:szCs w:val="22"/>
        </w:rPr>
      </w:pPr>
    </w:p>
    <w:p w14:paraId="5D83548B" w14:textId="77777777" w:rsidR="00715985" w:rsidRDefault="00000000">
      <w:pPr>
        <w:jc w:val="center"/>
        <w:rPr>
          <w:sz w:val="22"/>
          <w:szCs w:val="22"/>
        </w:rPr>
      </w:pPr>
      <w:r>
        <w:rPr>
          <w:b/>
          <w:sz w:val="22"/>
          <w:szCs w:val="22"/>
        </w:rPr>
        <w:t>We look forward to working with you!</w:t>
      </w:r>
    </w:p>
    <w:p w14:paraId="124F34F6" w14:textId="77777777" w:rsidR="00715985" w:rsidRDefault="00000000">
      <w:pPr>
        <w:rPr>
          <w:color w:val="0094C8"/>
          <w:sz w:val="28"/>
          <w:szCs w:val="28"/>
          <w:u w:val="single"/>
        </w:rPr>
      </w:pPr>
      <w:r>
        <w:br w:type="page"/>
      </w:r>
      <w:r>
        <w:rPr>
          <w:b/>
          <w:color w:val="0094C8"/>
          <w:sz w:val="28"/>
          <w:szCs w:val="28"/>
          <w:u w:val="single"/>
        </w:rPr>
        <w:lastRenderedPageBreak/>
        <w:t>INSTRUCTIONS:</w:t>
      </w:r>
    </w:p>
    <w:p w14:paraId="03AF7A64" w14:textId="77777777" w:rsidR="00715985" w:rsidRDefault="00715985">
      <w:pPr>
        <w:rPr>
          <w:color w:val="0094C8"/>
          <w:sz w:val="28"/>
          <w:szCs w:val="28"/>
          <w:u w:val="single"/>
        </w:rPr>
      </w:pPr>
    </w:p>
    <w:p w14:paraId="7DF70A91" w14:textId="77777777" w:rsidR="00715985" w:rsidRDefault="00000000">
      <w:pPr>
        <w:rPr>
          <w:color w:val="0094C8"/>
          <w:sz w:val="28"/>
          <w:szCs w:val="28"/>
          <w:u w:val="single"/>
        </w:rPr>
      </w:pPr>
      <w:r>
        <w:rPr>
          <w:b/>
          <w:color w:val="0094C8"/>
          <w:sz w:val="28"/>
          <w:szCs w:val="28"/>
        </w:rPr>
        <w:t xml:space="preserve">🡺Click in the </w:t>
      </w:r>
      <w:r>
        <w:rPr>
          <w:b/>
          <w:color w:val="0094C8"/>
          <w:sz w:val="28"/>
          <w:szCs w:val="28"/>
          <w:highlight w:val="lightGray"/>
        </w:rPr>
        <w:t>grey field</w:t>
      </w:r>
      <w:r>
        <w:rPr>
          <w:b/>
          <w:color w:val="0094C8"/>
          <w:sz w:val="28"/>
          <w:szCs w:val="28"/>
        </w:rPr>
        <w:t xml:space="preserve"> and type your answer.</w:t>
      </w:r>
    </w:p>
    <w:p w14:paraId="095D5E61" w14:textId="77777777" w:rsidR="00715985" w:rsidRDefault="00000000">
      <w:pPr>
        <w:rPr>
          <w:color w:val="0094C8"/>
          <w:sz w:val="28"/>
          <w:szCs w:val="28"/>
        </w:rPr>
      </w:pPr>
      <w:r>
        <w:rPr>
          <w:b/>
          <w:color w:val="0094C8"/>
          <w:sz w:val="28"/>
          <w:szCs w:val="28"/>
        </w:rPr>
        <w:t xml:space="preserve">    --Fields will expand as you type. </w:t>
      </w:r>
    </w:p>
    <w:p w14:paraId="5DFA72E6" w14:textId="77777777" w:rsidR="00715985" w:rsidRDefault="00000000">
      <w:pPr>
        <w:rPr>
          <w:color w:val="0094C8"/>
          <w:sz w:val="28"/>
          <w:szCs w:val="28"/>
        </w:rPr>
      </w:pPr>
      <w:r>
        <w:rPr>
          <w:b/>
          <w:color w:val="0094C8"/>
          <w:sz w:val="28"/>
          <w:szCs w:val="28"/>
        </w:rPr>
        <w:t>🡺Save the file as a .pdf or .doc ONLY (other formats will not be accepted).</w:t>
      </w:r>
    </w:p>
    <w:p w14:paraId="6C16BC37" w14:textId="77777777" w:rsidR="00715985" w:rsidRDefault="00000000">
      <w:pPr>
        <w:rPr>
          <w:color w:val="0094C8"/>
          <w:sz w:val="28"/>
          <w:szCs w:val="28"/>
        </w:rPr>
      </w:pPr>
      <w:r>
        <w:rPr>
          <w:b/>
          <w:color w:val="0094C8"/>
          <w:sz w:val="28"/>
          <w:szCs w:val="28"/>
        </w:rPr>
        <w:t xml:space="preserve">    --You must also ADD YOUR NAME to the file name. </w:t>
      </w:r>
    </w:p>
    <w:p w14:paraId="3F3F81F1" w14:textId="77777777" w:rsidR="00715985" w:rsidRDefault="00000000">
      <w:pPr>
        <w:rPr>
          <w:color w:val="0094C8"/>
          <w:sz w:val="28"/>
          <w:szCs w:val="28"/>
        </w:rPr>
      </w:pPr>
      <w:r>
        <w:rPr>
          <w:b/>
          <w:color w:val="0094C8"/>
          <w:sz w:val="28"/>
          <w:szCs w:val="28"/>
        </w:rPr>
        <w:t xml:space="preserve">🡺Either email the file back to us as an </w:t>
      </w:r>
      <w:proofErr w:type="gramStart"/>
      <w:r>
        <w:rPr>
          <w:b/>
          <w:color w:val="0094C8"/>
          <w:sz w:val="28"/>
          <w:szCs w:val="28"/>
        </w:rPr>
        <w:t>attachment, or</w:t>
      </w:r>
      <w:proofErr w:type="gramEnd"/>
      <w:r>
        <w:rPr>
          <w:b/>
          <w:color w:val="0094C8"/>
          <w:sz w:val="28"/>
          <w:szCs w:val="28"/>
        </w:rPr>
        <w:t xml:space="preserve"> print and scan it. </w:t>
      </w:r>
    </w:p>
    <w:p w14:paraId="0268CD0D" w14:textId="77777777" w:rsidR="00715985" w:rsidRDefault="00000000">
      <w:pPr>
        <w:rPr>
          <w:color w:val="0094C8"/>
          <w:sz w:val="28"/>
          <w:szCs w:val="28"/>
        </w:rPr>
      </w:pPr>
      <w:r>
        <w:rPr>
          <w:b/>
          <w:color w:val="0094C8"/>
          <w:sz w:val="28"/>
          <w:szCs w:val="28"/>
        </w:rPr>
        <w:t xml:space="preserve">🡺If you have extenuating </w:t>
      </w:r>
      <w:proofErr w:type="gramStart"/>
      <w:r>
        <w:rPr>
          <w:b/>
          <w:color w:val="0094C8"/>
          <w:sz w:val="28"/>
          <w:szCs w:val="28"/>
        </w:rPr>
        <w:t>circumstances</w:t>
      </w:r>
      <w:proofErr w:type="gramEnd"/>
      <w:r>
        <w:rPr>
          <w:b/>
          <w:color w:val="0094C8"/>
          <w:sz w:val="28"/>
          <w:szCs w:val="28"/>
        </w:rPr>
        <w:t xml:space="preserve"> please contact us with questions and</w:t>
      </w:r>
    </w:p>
    <w:p w14:paraId="098F1EAD" w14:textId="77777777" w:rsidR="00715985" w:rsidRDefault="00000000">
      <w:pPr>
        <w:rPr>
          <w:color w:val="0094C8"/>
          <w:sz w:val="28"/>
          <w:szCs w:val="28"/>
        </w:rPr>
      </w:pPr>
      <w:r>
        <w:rPr>
          <w:b/>
          <w:color w:val="0094C8"/>
          <w:sz w:val="28"/>
          <w:szCs w:val="28"/>
        </w:rPr>
        <w:t xml:space="preserve">    we can help you. </w:t>
      </w:r>
    </w:p>
    <w:p w14:paraId="52989A1B" w14:textId="77777777" w:rsidR="00715985" w:rsidRDefault="00715985">
      <w:pPr>
        <w:rPr>
          <w:color w:val="0094C8"/>
          <w:sz w:val="28"/>
          <w:szCs w:val="28"/>
          <w:u w:val="single"/>
        </w:rPr>
      </w:pPr>
    </w:p>
    <w:p w14:paraId="435CE4AD" w14:textId="77777777" w:rsidR="00715985" w:rsidRDefault="00000000">
      <w:pPr>
        <w:rPr>
          <w:color w:val="0094C8"/>
          <w:sz w:val="28"/>
          <w:szCs w:val="28"/>
          <w:u w:val="single"/>
        </w:rPr>
      </w:pPr>
      <w:r>
        <w:rPr>
          <w:b/>
          <w:color w:val="0094C8"/>
          <w:sz w:val="28"/>
          <w:szCs w:val="28"/>
          <w:u w:val="single"/>
        </w:rPr>
        <w:t>THANK YOU!</w:t>
      </w:r>
    </w:p>
    <w:p w14:paraId="5DBD9A76" w14:textId="77777777" w:rsidR="00715985" w:rsidRDefault="00715985">
      <w:pPr>
        <w:rPr>
          <w:sz w:val="22"/>
          <w:szCs w:val="22"/>
        </w:rPr>
      </w:pPr>
    </w:p>
    <w:p w14:paraId="4DDB83FF" w14:textId="77777777" w:rsidR="00715985" w:rsidRDefault="00000000">
      <w:pPr>
        <w:jc w:val="center"/>
        <w:rPr>
          <w:sz w:val="32"/>
          <w:szCs w:val="32"/>
          <w:u w:val="single"/>
        </w:rPr>
      </w:pPr>
      <w:r>
        <w:rPr>
          <w:b/>
          <w:sz w:val="32"/>
          <w:szCs w:val="32"/>
          <w:u w:val="single"/>
        </w:rPr>
        <w:t>GENERAL INFORMATION</w:t>
      </w:r>
    </w:p>
    <w:p w14:paraId="7963B363" w14:textId="77777777" w:rsidR="00715985" w:rsidRDefault="00715985">
      <w:pPr>
        <w:rPr>
          <w:sz w:val="22"/>
          <w:szCs w:val="22"/>
        </w:rPr>
      </w:pPr>
    </w:p>
    <w:tbl>
      <w:tblPr>
        <w:tblStyle w:val="a"/>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6"/>
        <w:gridCol w:w="5212"/>
      </w:tblGrid>
      <w:tr w:rsidR="00715985" w14:paraId="5DED8118" w14:textId="77777777">
        <w:trPr>
          <w:trHeight w:val="261"/>
        </w:trPr>
        <w:tc>
          <w:tcPr>
            <w:tcW w:w="4706" w:type="dxa"/>
          </w:tcPr>
          <w:p w14:paraId="00E5D06F" w14:textId="77777777" w:rsidR="00715985" w:rsidRDefault="00000000">
            <w:pPr>
              <w:spacing w:after="120"/>
              <w:rPr>
                <w:sz w:val="22"/>
                <w:szCs w:val="22"/>
              </w:rPr>
            </w:pPr>
            <w:r>
              <w:rPr>
                <w:sz w:val="22"/>
                <w:szCs w:val="22"/>
              </w:rPr>
              <w:t>Name (Guardian Applicant):</w:t>
            </w:r>
          </w:p>
        </w:tc>
        <w:tc>
          <w:tcPr>
            <w:tcW w:w="5212" w:type="dxa"/>
          </w:tcPr>
          <w:p w14:paraId="0B79E25B" w14:textId="77777777" w:rsidR="00715985" w:rsidRDefault="00000000">
            <w:pPr>
              <w:rPr>
                <w:sz w:val="22"/>
                <w:szCs w:val="22"/>
              </w:rPr>
            </w:pPr>
            <w:bookmarkStart w:id="0" w:name="gjdgxs" w:colFirst="0" w:colLast="0"/>
            <w:bookmarkEnd w:id="0"/>
            <w:r>
              <w:rPr>
                <w:sz w:val="22"/>
                <w:szCs w:val="22"/>
              </w:rPr>
              <w:t>     </w:t>
            </w:r>
          </w:p>
        </w:tc>
      </w:tr>
      <w:tr w:rsidR="00715985" w14:paraId="50C1A163" w14:textId="77777777">
        <w:trPr>
          <w:trHeight w:val="261"/>
        </w:trPr>
        <w:tc>
          <w:tcPr>
            <w:tcW w:w="4706" w:type="dxa"/>
          </w:tcPr>
          <w:p w14:paraId="7B7E585C" w14:textId="77777777" w:rsidR="00715985" w:rsidRDefault="00000000">
            <w:pPr>
              <w:spacing w:after="120"/>
              <w:rPr>
                <w:sz w:val="22"/>
                <w:szCs w:val="22"/>
              </w:rPr>
            </w:pPr>
            <w:r>
              <w:rPr>
                <w:sz w:val="22"/>
                <w:szCs w:val="22"/>
              </w:rPr>
              <w:t>Address:</w:t>
            </w:r>
          </w:p>
        </w:tc>
        <w:tc>
          <w:tcPr>
            <w:tcW w:w="5212" w:type="dxa"/>
          </w:tcPr>
          <w:p w14:paraId="3910B377" w14:textId="77777777" w:rsidR="00715985" w:rsidRDefault="00000000">
            <w:pPr>
              <w:rPr>
                <w:sz w:val="22"/>
                <w:szCs w:val="22"/>
              </w:rPr>
            </w:pPr>
            <w:bookmarkStart w:id="1" w:name="30j0zll" w:colFirst="0" w:colLast="0"/>
            <w:bookmarkEnd w:id="1"/>
            <w:r>
              <w:rPr>
                <w:sz w:val="22"/>
                <w:szCs w:val="22"/>
              </w:rPr>
              <w:t>     </w:t>
            </w:r>
          </w:p>
        </w:tc>
      </w:tr>
      <w:tr w:rsidR="00715985" w14:paraId="1AC361FE" w14:textId="77777777">
        <w:trPr>
          <w:trHeight w:val="261"/>
        </w:trPr>
        <w:tc>
          <w:tcPr>
            <w:tcW w:w="4706" w:type="dxa"/>
          </w:tcPr>
          <w:p w14:paraId="2F5945E8" w14:textId="77777777" w:rsidR="00715985" w:rsidRDefault="00000000">
            <w:pPr>
              <w:spacing w:after="120"/>
              <w:rPr>
                <w:sz w:val="22"/>
                <w:szCs w:val="22"/>
              </w:rPr>
            </w:pPr>
            <w:r>
              <w:rPr>
                <w:sz w:val="22"/>
                <w:szCs w:val="22"/>
              </w:rPr>
              <w:t>City, State, Zip:</w:t>
            </w:r>
          </w:p>
        </w:tc>
        <w:tc>
          <w:tcPr>
            <w:tcW w:w="5212" w:type="dxa"/>
          </w:tcPr>
          <w:p w14:paraId="0EDBA130" w14:textId="77777777" w:rsidR="00715985" w:rsidRDefault="00000000">
            <w:pPr>
              <w:rPr>
                <w:sz w:val="22"/>
                <w:szCs w:val="22"/>
              </w:rPr>
            </w:pPr>
            <w:bookmarkStart w:id="2" w:name="1fob9te" w:colFirst="0" w:colLast="0"/>
            <w:bookmarkEnd w:id="2"/>
            <w:r>
              <w:rPr>
                <w:sz w:val="22"/>
                <w:szCs w:val="22"/>
              </w:rPr>
              <w:t>     </w:t>
            </w:r>
          </w:p>
        </w:tc>
      </w:tr>
      <w:tr w:rsidR="00715985" w14:paraId="2FA74560" w14:textId="77777777">
        <w:trPr>
          <w:trHeight w:val="261"/>
        </w:trPr>
        <w:tc>
          <w:tcPr>
            <w:tcW w:w="4706" w:type="dxa"/>
          </w:tcPr>
          <w:p w14:paraId="5492FF8D" w14:textId="77777777" w:rsidR="00715985" w:rsidRDefault="00000000">
            <w:pPr>
              <w:spacing w:after="120"/>
              <w:rPr>
                <w:sz w:val="22"/>
                <w:szCs w:val="22"/>
              </w:rPr>
            </w:pPr>
            <w:r>
              <w:rPr>
                <w:sz w:val="22"/>
                <w:szCs w:val="22"/>
              </w:rPr>
              <w:t>Home Phone:</w:t>
            </w:r>
          </w:p>
        </w:tc>
        <w:tc>
          <w:tcPr>
            <w:tcW w:w="5212" w:type="dxa"/>
          </w:tcPr>
          <w:p w14:paraId="2662997E" w14:textId="77777777" w:rsidR="00715985" w:rsidRDefault="00000000">
            <w:pPr>
              <w:rPr>
                <w:sz w:val="22"/>
                <w:szCs w:val="22"/>
              </w:rPr>
            </w:pPr>
            <w:bookmarkStart w:id="3" w:name="3znysh7" w:colFirst="0" w:colLast="0"/>
            <w:bookmarkEnd w:id="3"/>
            <w:r>
              <w:rPr>
                <w:sz w:val="22"/>
                <w:szCs w:val="22"/>
              </w:rPr>
              <w:t>     </w:t>
            </w:r>
          </w:p>
        </w:tc>
      </w:tr>
      <w:tr w:rsidR="00715985" w14:paraId="5A1C7840" w14:textId="77777777">
        <w:trPr>
          <w:trHeight w:val="261"/>
        </w:trPr>
        <w:tc>
          <w:tcPr>
            <w:tcW w:w="4706" w:type="dxa"/>
          </w:tcPr>
          <w:p w14:paraId="3F1D3C1B" w14:textId="77777777" w:rsidR="00715985" w:rsidRDefault="00000000">
            <w:pPr>
              <w:spacing w:after="120"/>
              <w:rPr>
                <w:sz w:val="22"/>
                <w:szCs w:val="22"/>
              </w:rPr>
            </w:pPr>
            <w:r>
              <w:rPr>
                <w:sz w:val="22"/>
                <w:szCs w:val="22"/>
              </w:rPr>
              <w:t>Cell Phone:</w:t>
            </w:r>
          </w:p>
        </w:tc>
        <w:tc>
          <w:tcPr>
            <w:tcW w:w="5212" w:type="dxa"/>
          </w:tcPr>
          <w:p w14:paraId="5F97B58B" w14:textId="77777777" w:rsidR="00715985" w:rsidRDefault="00000000">
            <w:pPr>
              <w:rPr>
                <w:sz w:val="22"/>
                <w:szCs w:val="22"/>
              </w:rPr>
            </w:pPr>
            <w:bookmarkStart w:id="4" w:name="2et92p0" w:colFirst="0" w:colLast="0"/>
            <w:bookmarkEnd w:id="4"/>
            <w:r>
              <w:rPr>
                <w:sz w:val="22"/>
                <w:szCs w:val="22"/>
              </w:rPr>
              <w:t>     </w:t>
            </w:r>
          </w:p>
        </w:tc>
      </w:tr>
      <w:tr w:rsidR="00715985" w14:paraId="2411E069" w14:textId="77777777">
        <w:trPr>
          <w:trHeight w:val="261"/>
        </w:trPr>
        <w:tc>
          <w:tcPr>
            <w:tcW w:w="4706" w:type="dxa"/>
          </w:tcPr>
          <w:p w14:paraId="113E1887" w14:textId="77777777" w:rsidR="00715985" w:rsidRDefault="00000000">
            <w:pPr>
              <w:spacing w:after="120"/>
              <w:rPr>
                <w:sz w:val="22"/>
                <w:szCs w:val="22"/>
              </w:rPr>
            </w:pPr>
            <w:r>
              <w:rPr>
                <w:sz w:val="22"/>
                <w:szCs w:val="22"/>
              </w:rPr>
              <w:t>Personal Email:</w:t>
            </w:r>
          </w:p>
        </w:tc>
        <w:tc>
          <w:tcPr>
            <w:tcW w:w="5212" w:type="dxa"/>
          </w:tcPr>
          <w:p w14:paraId="163FAE64" w14:textId="77777777" w:rsidR="00715985" w:rsidRDefault="00000000">
            <w:pPr>
              <w:rPr>
                <w:sz w:val="22"/>
                <w:szCs w:val="22"/>
              </w:rPr>
            </w:pPr>
            <w:bookmarkStart w:id="5" w:name="tyjcwt" w:colFirst="0" w:colLast="0"/>
            <w:bookmarkEnd w:id="5"/>
            <w:r>
              <w:rPr>
                <w:sz w:val="22"/>
                <w:szCs w:val="22"/>
              </w:rPr>
              <w:t>     </w:t>
            </w:r>
          </w:p>
        </w:tc>
      </w:tr>
      <w:tr w:rsidR="00715985" w14:paraId="29631A07" w14:textId="77777777">
        <w:trPr>
          <w:trHeight w:val="261"/>
        </w:trPr>
        <w:tc>
          <w:tcPr>
            <w:tcW w:w="4706" w:type="dxa"/>
          </w:tcPr>
          <w:p w14:paraId="5CDAEAD1" w14:textId="77777777" w:rsidR="00715985" w:rsidRDefault="00000000">
            <w:pPr>
              <w:spacing w:after="120"/>
              <w:rPr>
                <w:sz w:val="22"/>
                <w:szCs w:val="22"/>
              </w:rPr>
            </w:pPr>
            <w:r>
              <w:rPr>
                <w:sz w:val="22"/>
                <w:szCs w:val="22"/>
              </w:rPr>
              <w:t>Occupation/ Employer:</w:t>
            </w:r>
          </w:p>
        </w:tc>
        <w:tc>
          <w:tcPr>
            <w:tcW w:w="5212" w:type="dxa"/>
          </w:tcPr>
          <w:p w14:paraId="556F497D" w14:textId="77777777" w:rsidR="00715985" w:rsidRDefault="00000000">
            <w:pPr>
              <w:rPr>
                <w:sz w:val="22"/>
                <w:szCs w:val="22"/>
              </w:rPr>
            </w:pPr>
            <w:bookmarkStart w:id="6" w:name="3dy6vkm" w:colFirst="0" w:colLast="0"/>
            <w:bookmarkEnd w:id="6"/>
            <w:r>
              <w:rPr>
                <w:sz w:val="22"/>
                <w:szCs w:val="22"/>
              </w:rPr>
              <w:t>     </w:t>
            </w:r>
          </w:p>
        </w:tc>
      </w:tr>
      <w:tr w:rsidR="00715985" w14:paraId="2A79CE3E" w14:textId="77777777">
        <w:trPr>
          <w:trHeight w:val="261"/>
        </w:trPr>
        <w:tc>
          <w:tcPr>
            <w:tcW w:w="4706" w:type="dxa"/>
            <w:tcBorders>
              <w:left w:val="single" w:sz="4" w:space="0" w:color="000000"/>
            </w:tcBorders>
          </w:tcPr>
          <w:p w14:paraId="59EA3B4F" w14:textId="77777777" w:rsidR="00715985" w:rsidRDefault="00000000">
            <w:pPr>
              <w:spacing w:after="120"/>
              <w:rPr>
                <w:sz w:val="22"/>
                <w:szCs w:val="22"/>
              </w:rPr>
            </w:pPr>
            <w:bookmarkStart w:id="7" w:name="1t3h5sf" w:colFirst="0" w:colLast="0"/>
            <w:bookmarkEnd w:id="7"/>
            <w:r>
              <w:rPr>
                <w:sz w:val="22"/>
                <w:szCs w:val="22"/>
              </w:rPr>
              <w:t>Co-Applicant (Spouse, significant other, roommate):</w:t>
            </w:r>
          </w:p>
        </w:tc>
        <w:tc>
          <w:tcPr>
            <w:tcW w:w="5212" w:type="dxa"/>
            <w:tcBorders>
              <w:right w:val="single" w:sz="4" w:space="0" w:color="000000"/>
            </w:tcBorders>
          </w:tcPr>
          <w:p w14:paraId="09F22B75" w14:textId="77777777" w:rsidR="00715985" w:rsidRDefault="00000000">
            <w:pPr>
              <w:rPr>
                <w:sz w:val="22"/>
                <w:szCs w:val="22"/>
              </w:rPr>
            </w:pPr>
            <w:r>
              <w:rPr>
                <w:sz w:val="22"/>
                <w:szCs w:val="22"/>
              </w:rPr>
              <w:t>     </w:t>
            </w:r>
          </w:p>
        </w:tc>
      </w:tr>
      <w:tr w:rsidR="00715985" w14:paraId="6DD65808" w14:textId="77777777">
        <w:trPr>
          <w:trHeight w:val="261"/>
        </w:trPr>
        <w:tc>
          <w:tcPr>
            <w:tcW w:w="4706" w:type="dxa"/>
            <w:tcBorders>
              <w:left w:val="single" w:sz="4" w:space="0" w:color="000000"/>
            </w:tcBorders>
          </w:tcPr>
          <w:p w14:paraId="1DE9F6D8" w14:textId="77777777" w:rsidR="00715985" w:rsidRDefault="00000000">
            <w:pPr>
              <w:spacing w:after="120"/>
              <w:rPr>
                <w:sz w:val="22"/>
                <w:szCs w:val="22"/>
              </w:rPr>
            </w:pPr>
            <w:r>
              <w:rPr>
                <w:sz w:val="22"/>
                <w:szCs w:val="22"/>
              </w:rPr>
              <w:t>Cell phone:</w:t>
            </w:r>
          </w:p>
        </w:tc>
        <w:tc>
          <w:tcPr>
            <w:tcW w:w="5212" w:type="dxa"/>
            <w:tcBorders>
              <w:right w:val="single" w:sz="4" w:space="0" w:color="000000"/>
            </w:tcBorders>
          </w:tcPr>
          <w:p w14:paraId="33AF7989" w14:textId="77777777" w:rsidR="00715985" w:rsidRDefault="00000000">
            <w:pPr>
              <w:rPr>
                <w:sz w:val="22"/>
                <w:szCs w:val="22"/>
              </w:rPr>
            </w:pPr>
            <w:bookmarkStart w:id="8" w:name="4d34og8" w:colFirst="0" w:colLast="0"/>
            <w:bookmarkEnd w:id="8"/>
            <w:r>
              <w:rPr>
                <w:sz w:val="22"/>
                <w:szCs w:val="22"/>
              </w:rPr>
              <w:t>     </w:t>
            </w:r>
          </w:p>
        </w:tc>
      </w:tr>
      <w:tr w:rsidR="00715985" w14:paraId="6047A05E" w14:textId="77777777">
        <w:trPr>
          <w:trHeight w:val="261"/>
        </w:trPr>
        <w:tc>
          <w:tcPr>
            <w:tcW w:w="4706" w:type="dxa"/>
            <w:tcBorders>
              <w:left w:val="single" w:sz="4" w:space="0" w:color="000000"/>
            </w:tcBorders>
          </w:tcPr>
          <w:p w14:paraId="52FC0DE3" w14:textId="77777777" w:rsidR="00715985" w:rsidRDefault="00000000">
            <w:pPr>
              <w:spacing w:after="120"/>
              <w:rPr>
                <w:sz w:val="22"/>
                <w:szCs w:val="22"/>
              </w:rPr>
            </w:pPr>
            <w:r>
              <w:rPr>
                <w:sz w:val="22"/>
                <w:szCs w:val="22"/>
              </w:rPr>
              <w:t>Personal Email:</w:t>
            </w:r>
          </w:p>
        </w:tc>
        <w:tc>
          <w:tcPr>
            <w:tcW w:w="5212" w:type="dxa"/>
            <w:tcBorders>
              <w:right w:val="single" w:sz="4" w:space="0" w:color="000000"/>
            </w:tcBorders>
          </w:tcPr>
          <w:p w14:paraId="2AAD955B" w14:textId="77777777" w:rsidR="00715985" w:rsidRDefault="00000000">
            <w:pPr>
              <w:rPr>
                <w:sz w:val="22"/>
                <w:szCs w:val="22"/>
              </w:rPr>
            </w:pPr>
            <w:bookmarkStart w:id="9" w:name="2s8eyo1" w:colFirst="0" w:colLast="0"/>
            <w:bookmarkEnd w:id="9"/>
            <w:r>
              <w:rPr>
                <w:sz w:val="22"/>
                <w:szCs w:val="22"/>
              </w:rPr>
              <w:t>     </w:t>
            </w:r>
          </w:p>
        </w:tc>
      </w:tr>
      <w:tr w:rsidR="00715985" w14:paraId="045757CA" w14:textId="77777777">
        <w:trPr>
          <w:trHeight w:val="261"/>
        </w:trPr>
        <w:tc>
          <w:tcPr>
            <w:tcW w:w="4706" w:type="dxa"/>
            <w:tcBorders>
              <w:left w:val="single" w:sz="4" w:space="0" w:color="000000"/>
            </w:tcBorders>
          </w:tcPr>
          <w:p w14:paraId="36E02DF6" w14:textId="77777777" w:rsidR="00715985" w:rsidRDefault="00000000">
            <w:pPr>
              <w:spacing w:after="120"/>
              <w:rPr>
                <w:sz w:val="22"/>
                <w:szCs w:val="22"/>
              </w:rPr>
            </w:pPr>
            <w:r>
              <w:rPr>
                <w:sz w:val="22"/>
                <w:szCs w:val="22"/>
              </w:rPr>
              <w:t>Occupation/</w:t>
            </w:r>
            <w:proofErr w:type="gramStart"/>
            <w:r>
              <w:rPr>
                <w:sz w:val="22"/>
                <w:szCs w:val="22"/>
              </w:rPr>
              <w:t>Employer :</w:t>
            </w:r>
            <w:proofErr w:type="gramEnd"/>
          </w:p>
        </w:tc>
        <w:tc>
          <w:tcPr>
            <w:tcW w:w="5212" w:type="dxa"/>
            <w:tcBorders>
              <w:right w:val="single" w:sz="4" w:space="0" w:color="000000"/>
            </w:tcBorders>
          </w:tcPr>
          <w:p w14:paraId="514FFADA" w14:textId="77777777" w:rsidR="00715985" w:rsidRDefault="00000000">
            <w:pPr>
              <w:rPr>
                <w:sz w:val="22"/>
                <w:szCs w:val="22"/>
              </w:rPr>
            </w:pPr>
            <w:bookmarkStart w:id="10" w:name="17dp8vu" w:colFirst="0" w:colLast="0"/>
            <w:bookmarkEnd w:id="10"/>
            <w:r>
              <w:rPr>
                <w:sz w:val="22"/>
                <w:szCs w:val="22"/>
              </w:rPr>
              <w:t>     </w:t>
            </w:r>
          </w:p>
        </w:tc>
      </w:tr>
    </w:tbl>
    <w:p w14:paraId="25CF84A6" w14:textId="77777777" w:rsidR="00715985" w:rsidRDefault="00715985">
      <w:pPr>
        <w:rPr>
          <w:sz w:val="22"/>
          <w:szCs w:val="22"/>
        </w:rPr>
      </w:pPr>
    </w:p>
    <w:p w14:paraId="2520AAD9" w14:textId="77777777" w:rsidR="00715985" w:rsidRDefault="00000000">
      <w:pPr>
        <w:rPr>
          <w:sz w:val="22"/>
          <w:szCs w:val="22"/>
        </w:rPr>
      </w:pPr>
      <w:r>
        <w:rPr>
          <w:b/>
          <w:sz w:val="22"/>
          <w:szCs w:val="22"/>
        </w:rPr>
        <w:t>Did any of our available dogs catch your attention? If so, please tell us who:</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4F8F65BC" w14:textId="77777777">
        <w:tc>
          <w:tcPr>
            <w:tcW w:w="9576" w:type="dxa"/>
          </w:tcPr>
          <w:p w14:paraId="714718CD" w14:textId="77777777" w:rsidR="00715985" w:rsidRDefault="00000000">
            <w:pPr>
              <w:rPr>
                <w:sz w:val="22"/>
                <w:szCs w:val="22"/>
              </w:rPr>
            </w:pPr>
            <w:bookmarkStart w:id="11" w:name="3rdcrjn" w:colFirst="0" w:colLast="0"/>
            <w:bookmarkEnd w:id="11"/>
            <w:r>
              <w:rPr>
                <w:sz w:val="22"/>
                <w:szCs w:val="22"/>
              </w:rPr>
              <w:t>     </w:t>
            </w:r>
          </w:p>
        </w:tc>
      </w:tr>
    </w:tbl>
    <w:p w14:paraId="4B3EC17A" w14:textId="77777777" w:rsidR="00715985" w:rsidRDefault="00000000">
      <w:pPr>
        <w:rPr>
          <w:sz w:val="22"/>
          <w:szCs w:val="22"/>
        </w:rPr>
      </w:pPr>
      <w:r>
        <w:rPr>
          <w:i/>
          <w:sz w:val="22"/>
          <w:szCs w:val="22"/>
        </w:rPr>
        <w:t xml:space="preserve">Please note that while we try to honor your interest in a particular available dog, there might be other applications for him being processed or he might not be the ideal match for your home. Also, SCDR is most concerned with making correct fits between dogs and adopters, so if your application is </w:t>
      </w:r>
      <w:proofErr w:type="gramStart"/>
      <w:r>
        <w:rPr>
          <w:i/>
          <w:sz w:val="22"/>
          <w:szCs w:val="22"/>
        </w:rPr>
        <w:t>approved</w:t>
      </w:r>
      <w:proofErr w:type="gramEnd"/>
      <w:r>
        <w:rPr>
          <w:i/>
          <w:sz w:val="22"/>
          <w:szCs w:val="22"/>
        </w:rPr>
        <w:t xml:space="preserve"> we may suggest a different dog for you than the one you list.</w:t>
      </w:r>
    </w:p>
    <w:p w14:paraId="4191398A" w14:textId="77777777" w:rsidR="00715985" w:rsidRDefault="00715985">
      <w:pPr>
        <w:rPr>
          <w:sz w:val="22"/>
          <w:szCs w:val="22"/>
        </w:rPr>
      </w:pPr>
    </w:p>
    <w:p w14:paraId="7B594343" w14:textId="77777777" w:rsidR="00715985" w:rsidRDefault="00715985">
      <w:pPr>
        <w:rPr>
          <w:sz w:val="22"/>
          <w:szCs w:val="22"/>
        </w:rPr>
      </w:pPr>
    </w:p>
    <w:p w14:paraId="2A766344" w14:textId="77777777" w:rsidR="00715985" w:rsidRDefault="00000000">
      <w:pPr>
        <w:rPr>
          <w:sz w:val="22"/>
          <w:szCs w:val="22"/>
        </w:rPr>
      </w:pPr>
      <w:r>
        <w:rPr>
          <w:b/>
          <w:sz w:val="22"/>
          <w:szCs w:val="22"/>
        </w:rPr>
        <w:t>Please list all pets in your household. Include both current AND past pets.</w:t>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852"/>
        <w:gridCol w:w="990"/>
        <w:gridCol w:w="1530"/>
        <w:gridCol w:w="3012"/>
        <w:gridCol w:w="1596"/>
      </w:tblGrid>
      <w:tr w:rsidR="00715985" w14:paraId="1E1E6C8E" w14:textId="77777777">
        <w:tc>
          <w:tcPr>
            <w:tcW w:w="1596" w:type="dxa"/>
          </w:tcPr>
          <w:p w14:paraId="1ACB0059" w14:textId="77777777" w:rsidR="00715985" w:rsidRDefault="00000000">
            <w:pPr>
              <w:rPr>
                <w:sz w:val="22"/>
                <w:szCs w:val="22"/>
              </w:rPr>
            </w:pPr>
            <w:r>
              <w:rPr>
                <w:sz w:val="22"/>
                <w:szCs w:val="22"/>
              </w:rPr>
              <w:t>Species &amp; Breed</w:t>
            </w:r>
          </w:p>
        </w:tc>
        <w:tc>
          <w:tcPr>
            <w:tcW w:w="852" w:type="dxa"/>
          </w:tcPr>
          <w:p w14:paraId="78D9053C" w14:textId="77777777" w:rsidR="00715985" w:rsidRDefault="00000000">
            <w:pPr>
              <w:rPr>
                <w:sz w:val="22"/>
                <w:szCs w:val="22"/>
              </w:rPr>
            </w:pPr>
            <w:r>
              <w:rPr>
                <w:sz w:val="22"/>
                <w:szCs w:val="22"/>
              </w:rPr>
              <w:t>Age</w:t>
            </w:r>
          </w:p>
        </w:tc>
        <w:tc>
          <w:tcPr>
            <w:tcW w:w="990" w:type="dxa"/>
          </w:tcPr>
          <w:p w14:paraId="38AAC3C3" w14:textId="77777777" w:rsidR="00715985" w:rsidRDefault="00000000">
            <w:pPr>
              <w:rPr>
                <w:sz w:val="22"/>
                <w:szCs w:val="22"/>
              </w:rPr>
            </w:pPr>
            <w:r>
              <w:rPr>
                <w:sz w:val="22"/>
                <w:szCs w:val="22"/>
              </w:rPr>
              <w:t>Gender</w:t>
            </w:r>
          </w:p>
        </w:tc>
        <w:tc>
          <w:tcPr>
            <w:tcW w:w="1530" w:type="dxa"/>
          </w:tcPr>
          <w:p w14:paraId="0A24D826" w14:textId="77777777" w:rsidR="00715985" w:rsidRDefault="00000000">
            <w:pPr>
              <w:rPr>
                <w:sz w:val="22"/>
                <w:szCs w:val="22"/>
              </w:rPr>
            </w:pPr>
            <w:r>
              <w:rPr>
                <w:sz w:val="22"/>
                <w:szCs w:val="22"/>
              </w:rPr>
              <w:t>Spay/Neuter?</w:t>
            </w:r>
          </w:p>
        </w:tc>
        <w:tc>
          <w:tcPr>
            <w:tcW w:w="3012" w:type="dxa"/>
          </w:tcPr>
          <w:p w14:paraId="4284E825" w14:textId="77777777" w:rsidR="00715985" w:rsidRDefault="00000000">
            <w:pPr>
              <w:rPr>
                <w:sz w:val="22"/>
                <w:szCs w:val="22"/>
              </w:rPr>
            </w:pPr>
            <w:r>
              <w:rPr>
                <w:sz w:val="22"/>
                <w:szCs w:val="22"/>
              </w:rPr>
              <w:t>Temperament</w:t>
            </w:r>
          </w:p>
        </w:tc>
        <w:tc>
          <w:tcPr>
            <w:tcW w:w="1596" w:type="dxa"/>
          </w:tcPr>
          <w:p w14:paraId="7FCAB213" w14:textId="77777777" w:rsidR="00715985" w:rsidRDefault="00000000">
            <w:pPr>
              <w:rPr>
                <w:sz w:val="22"/>
                <w:szCs w:val="22"/>
              </w:rPr>
            </w:pPr>
            <w:bookmarkStart w:id="12" w:name="26in1rg" w:colFirst="0" w:colLast="0"/>
            <w:bookmarkEnd w:id="12"/>
            <w:r>
              <w:rPr>
                <w:sz w:val="22"/>
                <w:szCs w:val="22"/>
              </w:rPr>
              <w:t>Residing with you?</w:t>
            </w:r>
          </w:p>
        </w:tc>
      </w:tr>
      <w:tr w:rsidR="00715985" w14:paraId="52217213" w14:textId="77777777">
        <w:tc>
          <w:tcPr>
            <w:tcW w:w="1596" w:type="dxa"/>
          </w:tcPr>
          <w:p w14:paraId="10373B90" w14:textId="77777777" w:rsidR="00715985" w:rsidRDefault="00000000">
            <w:pPr>
              <w:rPr>
                <w:sz w:val="22"/>
                <w:szCs w:val="22"/>
              </w:rPr>
            </w:pPr>
            <w:r>
              <w:rPr>
                <w:sz w:val="22"/>
                <w:szCs w:val="22"/>
              </w:rPr>
              <w:t>     </w:t>
            </w:r>
          </w:p>
        </w:tc>
        <w:tc>
          <w:tcPr>
            <w:tcW w:w="852" w:type="dxa"/>
          </w:tcPr>
          <w:p w14:paraId="31F4AABA" w14:textId="77777777" w:rsidR="00715985" w:rsidRDefault="00000000">
            <w:pPr>
              <w:rPr>
                <w:sz w:val="22"/>
                <w:szCs w:val="22"/>
              </w:rPr>
            </w:pPr>
            <w:bookmarkStart w:id="13" w:name="lnxbz9" w:colFirst="0" w:colLast="0"/>
            <w:bookmarkEnd w:id="13"/>
            <w:r>
              <w:rPr>
                <w:sz w:val="22"/>
                <w:szCs w:val="22"/>
              </w:rPr>
              <w:t>     </w:t>
            </w:r>
          </w:p>
        </w:tc>
        <w:tc>
          <w:tcPr>
            <w:tcW w:w="990" w:type="dxa"/>
          </w:tcPr>
          <w:p w14:paraId="124669E1" w14:textId="77777777" w:rsidR="00715985" w:rsidRDefault="00000000">
            <w:pPr>
              <w:rPr>
                <w:sz w:val="22"/>
                <w:szCs w:val="22"/>
              </w:rPr>
            </w:pPr>
            <w:bookmarkStart w:id="14" w:name="35nkun2" w:colFirst="0" w:colLast="0"/>
            <w:bookmarkEnd w:id="14"/>
            <w:r>
              <w:rPr>
                <w:sz w:val="22"/>
                <w:szCs w:val="22"/>
              </w:rPr>
              <w:t>     </w:t>
            </w:r>
          </w:p>
        </w:tc>
        <w:tc>
          <w:tcPr>
            <w:tcW w:w="1530" w:type="dxa"/>
          </w:tcPr>
          <w:p w14:paraId="32589B14" w14:textId="77777777" w:rsidR="00715985" w:rsidRDefault="00000000">
            <w:pPr>
              <w:rPr>
                <w:sz w:val="22"/>
                <w:szCs w:val="22"/>
              </w:rPr>
            </w:pPr>
            <w:bookmarkStart w:id="15" w:name="1ksv4uv" w:colFirst="0" w:colLast="0"/>
            <w:bookmarkEnd w:id="15"/>
            <w:r>
              <w:rPr>
                <w:sz w:val="22"/>
                <w:szCs w:val="22"/>
              </w:rPr>
              <w:t>     </w:t>
            </w:r>
          </w:p>
        </w:tc>
        <w:tc>
          <w:tcPr>
            <w:tcW w:w="3012" w:type="dxa"/>
          </w:tcPr>
          <w:p w14:paraId="0C422CE7" w14:textId="77777777" w:rsidR="00715985" w:rsidRDefault="00000000">
            <w:pPr>
              <w:rPr>
                <w:sz w:val="22"/>
                <w:szCs w:val="22"/>
              </w:rPr>
            </w:pPr>
            <w:bookmarkStart w:id="16" w:name="44sinio" w:colFirst="0" w:colLast="0"/>
            <w:bookmarkEnd w:id="16"/>
            <w:r>
              <w:rPr>
                <w:sz w:val="22"/>
                <w:szCs w:val="22"/>
              </w:rPr>
              <w:t>     </w:t>
            </w:r>
          </w:p>
        </w:tc>
        <w:tc>
          <w:tcPr>
            <w:tcW w:w="1596" w:type="dxa"/>
          </w:tcPr>
          <w:p w14:paraId="61C15D34" w14:textId="77777777" w:rsidR="00715985" w:rsidRDefault="00000000">
            <w:pPr>
              <w:rPr>
                <w:sz w:val="22"/>
                <w:szCs w:val="22"/>
              </w:rPr>
            </w:pPr>
            <w:bookmarkStart w:id="17" w:name="2jxsxqh" w:colFirst="0" w:colLast="0"/>
            <w:bookmarkEnd w:id="17"/>
            <w:r>
              <w:rPr>
                <w:sz w:val="22"/>
                <w:szCs w:val="22"/>
              </w:rPr>
              <w:t>     </w:t>
            </w:r>
          </w:p>
        </w:tc>
      </w:tr>
      <w:tr w:rsidR="00715985" w14:paraId="555F8624" w14:textId="77777777">
        <w:tc>
          <w:tcPr>
            <w:tcW w:w="1596" w:type="dxa"/>
          </w:tcPr>
          <w:p w14:paraId="6822291A" w14:textId="77777777" w:rsidR="00715985" w:rsidRDefault="00000000">
            <w:pPr>
              <w:rPr>
                <w:sz w:val="22"/>
                <w:szCs w:val="22"/>
              </w:rPr>
            </w:pPr>
            <w:bookmarkStart w:id="18" w:name="z337ya" w:colFirst="0" w:colLast="0"/>
            <w:bookmarkEnd w:id="18"/>
            <w:r>
              <w:rPr>
                <w:sz w:val="22"/>
                <w:szCs w:val="22"/>
              </w:rPr>
              <w:t>     </w:t>
            </w:r>
          </w:p>
        </w:tc>
        <w:tc>
          <w:tcPr>
            <w:tcW w:w="852" w:type="dxa"/>
          </w:tcPr>
          <w:p w14:paraId="018FC15C" w14:textId="77777777" w:rsidR="00715985" w:rsidRDefault="00000000">
            <w:pPr>
              <w:rPr>
                <w:sz w:val="22"/>
                <w:szCs w:val="22"/>
              </w:rPr>
            </w:pPr>
            <w:bookmarkStart w:id="19" w:name="3j2qqm3" w:colFirst="0" w:colLast="0"/>
            <w:bookmarkEnd w:id="19"/>
            <w:r>
              <w:rPr>
                <w:sz w:val="22"/>
                <w:szCs w:val="22"/>
              </w:rPr>
              <w:t>     </w:t>
            </w:r>
          </w:p>
        </w:tc>
        <w:tc>
          <w:tcPr>
            <w:tcW w:w="990" w:type="dxa"/>
          </w:tcPr>
          <w:p w14:paraId="02F9A404" w14:textId="77777777" w:rsidR="00715985" w:rsidRDefault="00000000">
            <w:pPr>
              <w:rPr>
                <w:sz w:val="22"/>
                <w:szCs w:val="22"/>
              </w:rPr>
            </w:pPr>
            <w:bookmarkStart w:id="20" w:name="1y810tw" w:colFirst="0" w:colLast="0"/>
            <w:bookmarkEnd w:id="20"/>
            <w:r>
              <w:rPr>
                <w:sz w:val="22"/>
                <w:szCs w:val="22"/>
              </w:rPr>
              <w:t>     </w:t>
            </w:r>
          </w:p>
        </w:tc>
        <w:tc>
          <w:tcPr>
            <w:tcW w:w="1530" w:type="dxa"/>
          </w:tcPr>
          <w:p w14:paraId="3E15ECC5" w14:textId="77777777" w:rsidR="00715985" w:rsidRDefault="00000000">
            <w:pPr>
              <w:rPr>
                <w:sz w:val="22"/>
                <w:szCs w:val="22"/>
              </w:rPr>
            </w:pPr>
            <w:bookmarkStart w:id="21" w:name="4i7ojhp" w:colFirst="0" w:colLast="0"/>
            <w:bookmarkEnd w:id="21"/>
            <w:r>
              <w:rPr>
                <w:sz w:val="22"/>
                <w:szCs w:val="22"/>
              </w:rPr>
              <w:t>     </w:t>
            </w:r>
          </w:p>
        </w:tc>
        <w:tc>
          <w:tcPr>
            <w:tcW w:w="3012" w:type="dxa"/>
          </w:tcPr>
          <w:p w14:paraId="6A291332" w14:textId="77777777" w:rsidR="00715985" w:rsidRDefault="00000000">
            <w:pPr>
              <w:rPr>
                <w:sz w:val="22"/>
                <w:szCs w:val="22"/>
              </w:rPr>
            </w:pPr>
            <w:bookmarkStart w:id="22" w:name="2xcytpi" w:colFirst="0" w:colLast="0"/>
            <w:bookmarkEnd w:id="22"/>
            <w:r>
              <w:rPr>
                <w:sz w:val="22"/>
                <w:szCs w:val="22"/>
              </w:rPr>
              <w:t>     </w:t>
            </w:r>
          </w:p>
        </w:tc>
        <w:tc>
          <w:tcPr>
            <w:tcW w:w="1596" w:type="dxa"/>
          </w:tcPr>
          <w:p w14:paraId="44D25DA6" w14:textId="77777777" w:rsidR="00715985" w:rsidRDefault="00000000">
            <w:pPr>
              <w:rPr>
                <w:sz w:val="22"/>
                <w:szCs w:val="22"/>
              </w:rPr>
            </w:pPr>
            <w:bookmarkStart w:id="23" w:name="1ci93xb" w:colFirst="0" w:colLast="0"/>
            <w:bookmarkEnd w:id="23"/>
            <w:r>
              <w:rPr>
                <w:sz w:val="22"/>
                <w:szCs w:val="22"/>
              </w:rPr>
              <w:t>     </w:t>
            </w:r>
          </w:p>
        </w:tc>
      </w:tr>
      <w:tr w:rsidR="00715985" w14:paraId="7C77C941" w14:textId="77777777">
        <w:tc>
          <w:tcPr>
            <w:tcW w:w="1596" w:type="dxa"/>
          </w:tcPr>
          <w:p w14:paraId="4CA9EEF1" w14:textId="77777777" w:rsidR="00715985" w:rsidRDefault="00000000">
            <w:pPr>
              <w:rPr>
                <w:sz w:val="22"/>
                <w:szCs w:val="22"/>
              </w:rPr>
            </w:pPr>
            <w:bookmarkStart w:id="24" w:name="3whwml4" w:colFirst="0" w:colLast="0"/>
            <w:bookmarkEnd w:id="24"/>
            <w:r>
              <w:rPr>
                <w:sz w:val="22"/>
                <w:szCs w:val="22"/>
              </w:rPr>
              <w:t>     </w:t>
            </w:r>
          </w:p>
        </w:tc>
        <w:tc>
          <w:tcPr>
            <w:tcW w:w="852" w:type="dxa"/>
          </w:tcPr>
          <w:p w14:paraId="2E40618D" w14:textId="77777777" w:rsidR="00715985" w:rsidRDefault="00000000">
            <w:pPr>
              <w:rPr>
                <w:sz w:val="22"/>
                <w:szCs w:val="22"/>
              </w:rPr>
            </w:pPr>
            <w:bookmarkStart w:id="25" w:name="2bn6wsx" w:colFirst="0" w:colLast="0"/>
            <w:bookmarkEnd w:id="25"/>
            <w:r>
              <w:rPr>
                <w:sz w:val="22"/>
                <w:szCs w:val="22"/>
              </w:rPr>
              <w:t>     </w:t>
            </w:r>
          </w:p>
        </w:tc>
        <w:tc>
          <w:tcPr>
            <w:tcW w:w="990" w:type="dxa"/>
          </w:tcPr>
          <w:p w14:paraId="76EB3B6E" w14:textId="77777777" w:rsidR="00715985" w:rsidRDefault="00000000">
            <w:pPr>
              <w:rPr>
                <w:sz w:val="22"/>
                <w:szCs w:val="22"/>
              </w:rPr>
            </w:pPr>
            <w:bookmarkStart w:id="26" w:name="qsh70q" w:colFirst="0" w:colLast="0"/>
            <w:bookmarkEnd w:id="26"/>
            <w:r>
              <w:rPr>
                <w:sz w:val="22"/>
                <w:szCs w:val="22"/>
              </w:rPr>
              <w:t>     </w:t>
            </w:r>
          </w:p>
        </w:tc>
        <w:tc>
          <w:tcPr>
            <w:tcW w:w="1530" w:type="dxa"/>
          </w:tcPr>
          <w:p w14:paraId="3953E9AA" w14:textId="77777777" w:rsidR="00715985" w:rsidRDefault="00000000">
            <w:pPr>
              <w:rPr>
                <w:sz w:val="22"/>
                <w:szCs w:val="22"/>
              </w:rPr>
            </w:pPr>
            <w:bookmarkStart w:id="27" w:name="3as4poj" w:colFirst="0" w:colLast="0"/>
            <w:bookmarkEnd w:id="27"/>
            <w:r>
              <w:rPr>
                <w:sz w:val="22"/>
                <w:szCs w:val="22"/>
              </w:rPr>
              <w:t>     </w:t>
            </w:r>
          </w:p>
        </w:tc>
        <w:tc>
          <w:tcPr>
            <w:tcW w:w="3012" w:type="dxa"/>
          </w:tcPr>
          <w:p w14:paraId="6337FE97" w14:textId="77777777" w:rsidR="00715985" w:rsidRDefault="00000000">
            <w:pPr>
              <w:rPr>
                <w:sz w:val="22"/>
                <w:szCs w:val="22"/>
              </w:rPr>
            </w:pPr>
            <w:bookmarkStart w:id="28" w:name="1pxezwc" w:colFirst="0" w:colLast="0"/>
            <w:bookmarkEnd w:id="28"/>
            <w:r>
              <w:rPr>
                <w:sz w:val="22"/>
                <w:szCs w:val="22"/>
              </w:rPr>
              <w:t>     </w:t>
            </w:r>
          </w:p>
        </w:tc>
        <w:tc>
          <w:tcPr>
            <w:tcW w:w="1596" w:type="dxa"/>
          </w:tcPr>
          <w:p w14:paraId="762ECCE8" w14:textId="77777777" w:rsidR="00715985" w:rsidRDefault="00000000">
            <w:pPr>
              <w:rPr>
                <w:sz w:val="22"/>
                <w:szCs w:val="22"/>
              </w:rPr>
            </w:pPr>
            <w:bookmarkStart w:id="29" w:name="49x2ik5" w:colFirst="0" w:colLast="0"/>
            <w:bookmarkEnd w:id="29"/>
            <w:r>
              <w:rPr>
                <w:sz w:val="22"/>
                <w:szCs w:val="22"/>
              </w:rPr>
              <w:t>     </w:t>
            </w:r>
          </w:p>
        </w:tc>
      </w:tr>
      <w:tr w:rsidR="00715985" w14:paraId="068B787B" w14:textId="77777777">
        <w:tc>
          <w:tcPr>
            <w:tcW w:w="1596" w:type="dxa"/>
          </w:tcPr>
          <w:p w14:paraId="1A70AEE3" w14:textId="77777777" w:rsidR="00715985" w:rsidRDefault="00000000">
            <w:pPr>
              <w:rPr>
                <w:sz w:val="22"/>
                <w:szCs w:val="22"/>
              </w:rPr>
            </w:pPr>
            <w:bookmarkStart w:id="30" w:name="2p2csry" w:colFirst="0" w:colLast="0"/>
            <w:bookmarkEnd w:id="30"/>
            <w:r>
              <w:rPr>
                <w:sz w:val="22"/>
                <w:szCs w:val="22"/>
              </w:rPr>
              <w:lastRenderedPageBreak/>
              <w:t>     </w:t>
            </w:r>
          </w:p>
        </w:tc>
        <w:tc>
          <w:tcPr>
            <w:tcW w:w="852" w:type="dxa"/>
          </w:tcPr>
          <w:p w14:paraId="6FF20012" w14:textId="77777777" w:rsidR="00715985" w:rsidRDefault="00000000">
            <w:pPr>
              <w:rPr>
                <w:sz w:val="22"/>
                <w:szCs w:val="22"/>
              </w:rPr>
            </w:pPr>
            <w:bookmarkStart w:id="31" w:name="147n2zr" w:colFirst="0" w:colLast="0"/>
            <w:bookmarkEnd w:id="31"/>
            <w:r>
              <w:rPr>
                <w:sz w:val="22"/>
                <w:szCs w:val="22"/>
              </w:rPr>
              <w:t>     </w:t>
            </w:r>
          </w:p>
        </w:tc>
        <w:tc>
          <w:tcPr>
            <w:tcW w:w="990" w:type="dxa"/>
          </w:tcPr>
          <w:p w14:paraId="31F9A8ED" w14:textId="77777777" w:rsidR="00715985" w:rsidRDefault="00000000">
            <w:pPr>
              <w:rPr>
                <w:sz w:val="22"/>
                <w:szCs w:val="22"/>
              </w:rPr>
            </w:pPr>
            <w:bookmarkStart w:id="32" w:name="3o7alnk" w:colFirst="0" w:colLast="0"/>
            <w:bookmarkEnd w:id="32"/>
            <w:r>
              <w:rPr>
                <w:sz w:val="22"/>
                <w:szCs w:val="22"/>
              </w:rPr>
              <w:t>     </w:t>
            </w:r>
          </w:p>
        </w:tc>
        <w:tc>
          <w:tcPr>
            <w:tcW w:w="1530" w:type="dxa"/>
          </w:tcPr>
          <w:p w14:paraId="51D265A3" w14:textId="77777777" w:rsidR="00715985" w:rsidRDefault="00000000">
            <w:pPr>
              <w:rPr>
                <w:sz w:val="22"/>
                <w:szCs w:val="22"/>
              </w:rPr>
            </w:pPr>
            <w:bookmarkStart w:id="33" w:name="23ckvvd" w:colFirst="0" w:colLast="0"/>
            <w:bookmarkEnd w:id="33"/>
            <w:r>
              <w:rPr>
                <w:sz w:val="22"/>
                <w:szCs w:val="22"/>
              </w:rPr>
              <w:t>     </w:t>
            </w:r>
          </w:p>
        </w:tc>
        <w:tc>
          <w:tcPr>
            <w:tcW w:w="3012" w:type="dxa"/>
          </w:tcPr>
          <w:p w14:paraId="0F91FA61" w14:textId="77777777" w:rsidR="00715985" w:rsidRDefault="00000000">
            <w:pPr>
              <w:rPr>
                <w:sz w:val="22"/>
                <w:szCs w:val="22"/>
              </w:rPr>
            </w:pPr>
            <w:bookmarkStart w:id="34" w:name="ihv636" w:colFirst="0" w:colLast="0"/>
            <w:bookmarkEnd w:id="34"/>
            <w:r>
              <w:rPr>
                <w:sz w:val="22"/>
                <w:szCs w:val="22"/>
              </w:rPr>
              <w:t>     </w:t>
            </w:r>
          </w:p>
        </w:tc>
        <w:tc>
          <w:tcPr>
            <w:tcW w:w="1596" w:type="dxa"/>
          </w:tcPr>
          <w:p w14:paraId="6E3F1EBF" w14:textId="77777777" w:rsidR="00715985" w:rsidRDefault="00000000">
            <w:pPr>
              <w:rPr>
                <w:sz w:val="22"/>
                <w:szCs w:val="22"/>
              </w:rPr>
            </w:pPr>
            <w:bookmarkStart w:id="35" w:name="32hioqz" w:colFirst="0" w:colLast="0"/>
            <w:bookmarkEnd w:id="35"/>
            <w:r>
              <w:rPr>
                <w:sz w:val="22"/>
                <w:szCs w:val="22"/>
              </w:rPr>
              <w:t>     </w:t>
            </w:r>
          </w:p>
        </w:tc>
      </w:tr>
    </w:tbl>
    <w:p w14:paraId="2F99BA29" w14:textId="77777777" w:rsidR="00715985" w:rsidRDefault="00715985">
      <w:pPr>
        <w:rPr>
          <w:sz w:val="22"/>
          <w:szCs w:val="22"/>
        </w:rPr>
      </w:pPr>
    </w:p>
    <w:p w14:paraId="37878891" w14:textId="77777777" w:rsidR="00715985" w:rsidRDefault="00000000">
      <w:pPr>
        <w:rPr>
          <w:sz w:val="22"/>
          <w:szCs w:val="22"/>
        </w:rPr>
      </w:pPr>
      <w:bookmarkStart w:id="36" w:name="1hmsyys" w:colFirst="0" w:colLast="0"/>
      <w:bookmarkEnd w:id="36"/>
      <w:r>
        <w:rPr>
          <w:b/>
          <w:sz w:val="22"/>
          <w:szCs w:val="22"/>
        </w:rPr>
        <w:t>For any pet no longer residing with you, please discuss why the pet is no longer in your home:</w:t>
      </w: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968E667" w14:textId="77777777">
        <w:tc>
          <w:tcPr>
            <w:tcW w:w="9576" w:type="dxa"/>
          </w:tcPr>
          <w:p w14:paraId="658EFC10" w14:textId="77777777" w:rsidR="00715985" w:rsidRDefault="00000000">
            <w:pPr>
              <w:rPr>
                <w:sz w:val="22"/>
                <w:szCs w:val="22"/>
              </w:rPr>
            </w:pPr>
            <w:r>
              <w:rPr>
                <w:sz w:val="22"/>
                <w:szCs w:val="22"/>
              </w:rPr>
              <w:t>     </w:t>
            </w:r>
          </w:p>
        </w:tc>
      </w:tr>
    </w:tbl>
    <w:p w14:paraId="085BC92D" w14:textId="77777777" w:rsidR="00715985" w:rsidRDefault="00715985">
      <w:pPr>
        <w:rPr>
          <w:sz w:val="22"/>
          <w:szCs w:val="22"/>
        </w:rPr>
      </w:pPr>
    </w:p>
    <w:p w14:paraId="444168F6" w14:textId="77777777" w:rsidR="00715985" w:rsidRDefault="00000000">
      <w:pPr>
        <w:rPr>
          <w:sz w:val="22"/>
          <w:szCs w:val="22"/>
        </w:rPr>
      </w:pPr>
      <w:r>
        <w:rPr>
          <w:b/>
          <w:sz w:val="22"/>
          <w:szCs w:val="22"/>
        </w:rPr>
        <w:t xml:space="preserve">Do you have other pets </w:t>
      </w:r>
      <w:proofErr w:type="gramStart"/>
      <w:r>
        <w:rPr>
          <w:b/>
          <w:sz w:val="22"/>
          <w:szCs w:val="22"/>
        </w:rPr>
        <w:t>at this time</w:t>
      </w:r>
      <w:proofErr w:type="gramEnd"/>
      <w:r>
        <w:rPr>
          <w:b/>
          <w:sz w:val="22"/>
          <w:szCs w:val="22"/>
        </w:rPr>
        <w:t>?</w:t>
      </w: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77F19C5" w14:textId="77777777">
        <w:tc>
          <w:tcPr>
            <w:tcW w:w="9576" w:type="dxa"/>
          </w:tcPr>
          <w:p w14:paraId="1C648641" w14:textId="77777777" w:rsidR="00715985" w:rsidRDefault="00000000">
            <w:pPr>
              <w:rPr>
                <w:sz w:val="22"/>
                <w:szCs w:val="22"/>
              </w:rPr>
            </w:pPr>
            <w:bookmarkStart w:id="37" w:name="41mghml" w:colFirst="0" w:colLast="0"/>
            <w:bookmarkEnd w:id="37"/>
            <w:r>
              <w:rPr>
                <w:b/>
                <w:sz w:val="22"/>
                <w:szCs w:val="22"/>
              </w:rPr>
              <w:t>     </w:t>
            </w:r>
          </w:p>
        </w:tc>
      </w:tr>
    </w:tbl>
    <w:p w14:paraId="420C7036" w14:textId="77777777" w:rsidR="00715985" w:rsidRDefault="00715985">
      <w:pPr>
        <w:rPr>
          <w:sz w:val="22"/>
          <w:szCs w:val="22"/>
        </w:rPr>
      </w:pPr>
    </w:p>
    <w:p w14:paraId="723992B1" w14:textId="77777777" w:rsidR="00715985" w:rsidRDefault="00000000">
      <w:pPr>
        <w:rPr>
          <w:sz w:val="22"/>
          <w:szCs w:val="22"/>
        </w:rPr>
      </w:pPr>
      <w:r>
        <w:rPr>
          <w:b/>
          <w:sz w:val="22"/>
          <w:szCs w:val="22"/>
        </w:rPr>
        <w:t>If yes, please list those pets:</w:t>
      </w:r>
    </w:p>
    <w:tbl>
      <w:tblPr>
        <w:tblStyle w:val="a4"/>
        <w:tblW w:w="7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852"/>
        <w:gridCol w:w="990"/>
        <w:gridCol w:w="1530"/>
        <w:gridCol w:w="3012"/>
      </w:tblGrid>
      <w:tr w:rsidR="00715985" w14:paraId="1414D59E" w14:textId="77777777">
        <w:tc>
          <w:tcPr>
            <w:tcW w:w="1596" w:type="dxa"/>
          </w:tcPr>
          <w:p w14:paraId="25BD90A8" w14:textId="77777777" w:rsidR="00715985" w:rsidRDefault="00000000">
            <w:pPr>
              <w:rPr>
                <w:sz w:val="22"/>
                <w:szCs w:val="22"/>
              </w:rPr>
            </w:pPr>
            <w:r>
              <w:rPr>
                <w:sz w:val="22"/>
                <w:szCs w:val="22"/>
              </w:rPr>
              <w:t>Species &amp; Breed</w:t>
            </w:r>
          </w:p>
        </w:tc>
        <w:tc>
          <w:tcPr>
            <w:tcW w:w="852" w:type="dxa"/>
          </w:tcPr>
          <w:p w14:paraId="74633659" w14:textId="77777777" w:rsidR="00715985" w:rsidRDefault="00000000">
            <w:pPr>
              <w:rPr>
                <w:sz w:val="22"/>
                <w:szCs w:val="22"/>
              </w:rPr>
            </w:pPr>
            <w:r>
              <w:rPr>
                <w:sz w:val="22"/>
                <w:szCs w:val="22"/>
              </w:rPr>
              <w:t>Age</w:t>
            </w:r>
          </w:p>
        </w:tc>
        <w:tc>
          <w:tcPr>
            <w:tcW w:w="990" w:type="dxa"/>
          </w:tcPr>
          <w:p w14:paraId="1D28F2D0" w14:textId="77777777" w:rsidR="00715985" w:rsidRDefault="00000000">
            <w:pPr>
              <w:rPr>
                <w:sz w:val="22"/>
                <w:szCs w:val="22"/>
              </w:rPr>
            </w:pPr>
            <w:r>
              <w:rPr>
                <w:sz w:val="22"/>
                <w:szCs w:val="22"/>
              </w:rPr>
              <w:t>Gender</w:t>
            </w:r>
          </w:p>
        </w:tc>
        <w:tc>
          <w:tcPr>
            <w:tcW w:w="1530" w:type="dxa"/>
          </w:tcPr>
          <w:p w14:paraId="46F7E06A" w14:textId="77777777" w:rsidR="00715985" w:rsidRDefault="00000000">
            <w:pPr>
              <w:rPr>
                <w:sz w:val="22"/>
                <w:szCs w:val="22"/>
              </w:rPr>
            </w:pPr>
            <w:r>
              <w:rPr>
                <w:sz w:val="22"/>
                <w:szCs w:val="22"/>
              </w:rPr>
              <w:t>Spay/Neuter?</w:t>
            </w:r>
          </w:p>
        </w:tc>
        <w:tc>
          <w:tcPr>
            <w:tcW w:w="3012" w:type="dxa"/>
          </w:tcPr>
          <w:p w14:paraId="2E692DF5" w14:textId="77777777" w:rsidR="00715985" w:rsidRDefault="00000000">
            <w:pPr>
              <w:rPr>
                <w:sz w:val="22"/>
                <w:szCs w:val="22"/>
              </w:rPr>
            </w:pPr>
            <w:r>
              <w:rPr>
                <w:sz w:val="22"/>
                <w:szCs w:val="22"/>
              </w:rPr>
              <w:t>Temperament</w:t>
            </w:r>
          </w:p>
        </w:tc>
      </w:tr>
      <w:tr w:rsidR="00715985" w14:paraId="5EC84E99" w14:textId="77777777">
        <w:tc>
          <w:tcPr>
            <w:tcW w:w="1596" w:type="dxa"/>
          </w:tcPr>
          <w:p w14:paraId="7E53B80E" w14:textId="77777777" w:rsidR="00715985" w:rsidRDefault="00000000">
            <w:pPr>
              <w:rPr>
                <w:sz w:val="22"/>
                <w:szCs w:val="22"/>
              </w:rPr>
            </w:pPr>
            <w:r>
              <w:rPr>
                <w:sz w:val="22"/>
                <w:szCs w:val="22"/>
              </w:rPr>
              <w:t>     </w:t>
            </w:r>
          </w:p>
        </w:tc>
        <w:tc>
          <w:tcPr>
            <w:tcW w:w="852" w:type="dxa"/>
          </w:tcPr>
          <w:p w14:paraId="6CC8F0FC" w14:textId="77777777" w:rsidR="00715985" w:rsidRDefault="00000000">
            <w:pPr>
              <w:rPr>
                <w:sz w:val="22"/>
                <w:szCs w:val="22"/>
              </w:rPr>
            </w:pPr>
            <w:r>
              <w:rPr>
                <w:sz w:val="22"/>
                <w:szCs w:val="22"/>
              </w:rPr>
              <w:t>     </w:t>
            </w:r>
          </w:p>
        </w:tc>
        <w:tc>
          <w:tcPr>
            <w:tcW w:w="990" w:type="dxa"/>
          </w:tcPr>
          <w:p w14:paraId="73D1F625" w14:textId="77777777" w:rsidR="00715985" w:rsidRDefault="00000000">
            <w:pPr>
              <w:rPr>
                <w:sz w:val="22"/>
                <w:szCs w:val="22"/>
              </w:rPr>
            </w:pPr>
            <w:r>
              <w:rPr>
                <w:sz w:val="22"/>
                <w:szCs w:val="22"/>
              </w:rPr>
              <w:t>     </w:t>
            </w:r>
          </w:p>
        </w:tc>
        <w:tc>
          <w:tcPr>
            <w:tcW w:w="1530" w:type="dxa"/>
          </w:tcPr>
          <w:p w14:paraId="58DCDA5B" w14:textId="77777777" w:rsidR="00715985" w:rsidRDefault="00000000">
            <w:pPr>
              <w:rPr>
                <w:sz w:val="22"/>
                <w:szCs w:val="22"/>
              </w:rPr>
            </w:pPr>
            <w:r>
              <w:rPr>
                <w:sz w:val="22"/>
                <w:szCs w:val="22"/>
              </w:rPr>
              <w:t>     </w:t>
            </w:r>
          </w:p>
        </w:tc>
        <w:tc>
          <w:tcPr>
            <w:tcW w:w="3012" w:type="dxa"/>
          </w:tcPr>
          <w:p w14:paraId="2BB1CB12" w14:textId="77777777" w:rsidR="00715985" w:rsidRDefault="00000000">
            <w:pPr>
              <w:rPr>
                <w:sz w:val="22"/>
                <w:szCs w:val="22"/>
              </w:rPr>
            </w:pPr>
            <w:r>
              <w:rPr>
                <w:sz w:val="22"/>
                <w:szCs w:val="22"/>
              </w:rPr>
              <w:t>     </w:t>
            </w:r>
          </w:p>
        </w:tc>
      </w:tr>
      <w:tr w:rsidR="00715985" w14:paraId="4C827B5C" w14:textId="77777777">
        <w:tc>
          <w:tcPr>
            <w:tcW w:w="1596" w:type="dxa"/>
          </w:tcPr>
          <w:p w14:paraId="457C3459" w14:textId="77777777" w:rsidR="00715985" w:rsidRDefault="00000000">
            <w:pPr>
              <w:rPr>
                <w:sz w:val="22"/>
                <w:szCs w:val="22"/>
              </w:rPr>
            </w:pPr>
            <w:r>
              <w:rPr>
                <w:sz w:val="22"/>
                <w:szCs w:val="22"/>
              </w:rPr>
              <w:t>     </w:t>
            </w:r>
          </w:p>
        </w:tc>
        <w:tc>
          <w:tcPr>
            <w:tcW w:w="852" w:type="dxa"/>
          </w:tcPr>
          <w:p w14:paraId="48F12255" w14:textId="77777777" w:rsidR="00715985" w:rsidRDefault="00000000">
            <w:pPr>
              <w:rPr>
                <w:sz w:val="22"/>
                <w:szCs w:val="22"/>
              </w:rPr>
            </w:pPr>
            <w:r>
              <w:rPr>
                <w:sz w:val="22"/>
                <w:szCs w:val="22"/>
              </w:rPr>
              <w:t>     </w:t>
            </w:r>
          </w:p>
        </w:tc>
        <w:tc>
          <w:tcPr>
            <w:tcW w:w="990" w:type="dxa"/>
          </w:tcPr>
          <w:p w14:paraId="65BEF536" w14:textId="77777777" w:rsidR="00715985" w:rsidRDefault="00000000">
            <w:pPr>
              <w:rPr>
                <w:sz w:val="22"/>
                <w:szCs w:val="22"/>
              </w:rPr>
            </w:pPr>
            <w:r>
              <w:rPr>
                <w:sz w:val="22"/>
                <w:szCs w:val="22"/>
              </w:rPr>
              <w:t>     </w:t>
            </w:r>
          </w:p>
        </w:tc>
        <w:tc>
          <w:tcPr>
            <w:tcW w:w="1530" w:type="dxa"/>
          </w:tcPr>
          <w:p w14:paraId="69D20CC1" w14:textId="77777777" w:rsidR="00715985" w:rsidRDefault="00000000">
            <w:pPr>
              <w:rPr>
                <w:sz w:val="22"/>
                <w:szCs w:val="22"/>
              </w:rPr>
            </w:pPr>
            <w:r>
              <w:rPr>
                <w:sz w:val="22"/>
                <w:szCs w:val="22"/>
              </w:rPr>
              <w:t>     </w:t>
            </w:r>
          </w:p>
        </w:tc>
        <w:tc>
          <w:tcPr>
            <w:tcW w:w="3012" w:type="dxa"/>
          </w:tcPr>
          <w:p w14:paraId="3A4036C8" w14:textId="77777777" w:rsidR="00715985" w:rsidRDefault="00000000">
            <w:pPr>
              <w:rPr>
                <w:sz w:val="22"/>
                <w:szCs w:val="22"/>
              </w:rPr>
            </w:pPr>
            <w:r>
              <w:rPr>
                <w:sz w:val="22"/>
                <w:szCs w:val="22"/>
              </w:rPr>
              <w:t>     </w:t>
            </w:r>
          </w:p>
        </w:tc>
      </w:tr>
      <w:tr w:rsidR="00715985" w14:paraId="7CB30B0A" w14:textId="77777777">
        <w:tc>
          <w:tcPr>
            <w:tcW w:w="1596" w:type="dxa"/>
          </w:tcPr>
          <w:p w14:paraId="44C3570E" w14:textId="77777777" w:rsidR="00715985" w:rsidRDefault="00000000">
            <w:pPr>
              <w:rPr>
                <w:sz w:val="22"/>
                <w:szCs w:val="22"/>
              </w:rPr>
            </w:pPr>
            <w:r>
              <w:rPr>
                <w:sz w:val="22"/>
                <w:szCs w:val="22"/>
              </w:rPr>
              <w:t>     </w:t>
            </w:r>
          </w:p>
        </w:tc>
        <w:tc>
          <w:tcPr>
            <w:tcW w:w="852" w:type="dxa"/>
          </w:tcPr>
          <w:p w14:paraId="14EF9DBD" w14:textId="77777777" w:rsidR="00715985" w:rsidRDefault="00000000">
            <w:pPr>
              <w:rPr>
                <w:sz w:val="22"/>
                <w:szCs w:val="22"/>
              </w:rPr>
            </w:pPr>
            <w:r>
              <w:rPr>
                <w:sz w:val="22"/>
                <w:szCs w:val="22"/>
              </w:rPr>
              <w:t>     </w:t>
            </w:r>
          </w:p>
        </w:tc>
        <w:tc>
          <w:tcPr>
            <w:tcW w:w="990" w:type="dxa"/>
          </w:tcPr>
          <w:p w14:paraId="4783137B" w14:textId="77777777" w:rsidR="00715985" w:rsidRDefault="00000000">
            <w:pPr>
              <w:rPr>
                <w:sz w:val="22"/>
                <w:szCs w:val="22"/>
              </w:rPr>
            </w:pPr>
            <w:r>
              <w:rPr>
                <w:sz w:val="22"/>
                <w:szCs w:val="22"/>
              </w:rPr>
              <w:t>     </w:t>
            </w:r>
          </w:p>
        </w:tc>
        <w:tc>
          <w:tcPr>
            <w:tcW w:w="1530" w:type="dxa"/>
          </w:tcPr>
          <w:p w14:paraId="0A8F3BE4" w14:textId="77777777" w:rsidR="00715985" w:rsidRDefault="00000000">
            <w:pPr>
              <w:rPr>
                <w:sz w:val="22"/>
                <w:szCs w:val="22"/>
              </w:rPr>
            </w:pPr>
            <w:r>
              <w:rPr>
                <w:sz w:val="22"/>
                <w:szCs w:val="22"/>
              </w:rPr>
              <w:t>     </w:t>
            </w:r>
          </w:p>
        </w:tc>
        <w:tc>
          <w:tcPr>
            <w:tcW w:w="3012" w:type="dxa"/>
          </w:tcPr>
          <w:p w14:paraId="33F94404" w14:textId="77777777" w:rsidR="00715985" w:rsidRDefault="00000000">
            <w:pPr>
              <w:rPr>
                <w:sz w:val="22"/>
                <w:szCs w:val="22"/>
              </w:rPr>
            </w:pPr>
            <w:r>
              <w:rPr>
                <w:sz w:val="22"/>
                <w:szCs w:val="22"/>
              </w:rPr>
              <w:t>     </w:t>
            </w:r>
          </w:p>
        </w:tc>
      </w:tr>
      <w:tr w:rsidR="00715985" w14:paraId="5F93FBE9" w14:textId="77777777">
        <w:tc>
          <w:tcPr>
            <w:tcW w:w="1596" w:type="dxa"/>
          </w:tcPr>
          <w:p w14:paraId="7BBB8AAC" w14:textId="77777777" w:rsidR="00715985" w:rsidRDefault="00000000">
            <w:pPr>
              <w:rPr>
                <w:sz w:val="22"/>
                <w:szCs w:val="22"/>
              </w:rPr>
            </w:pPr>
            <w:r>
              <w:rPr>
                <w:sz w:val="22"/>
                <w:szCs w:val="22"/>
              </w:rPr>
              <w:t>     </w:t>
            </w:r>
          </w:p>
        </w:tc>
        <w:tc>
          <w:tcPr>
            <w:tcW w:w="852" w:type="dxa"/>
          </w:tcPr>
          <w:p w14:paraId="64C3D50E" w14:textId="77777777" w:rsidR="00715985" w:rsidRDefault="00000000">
            <w:pPr>
              <w:rPr>
                <w:sz w:val="22"/>
                <w:szCs w:val="22"/>
              </w:rPr>
            </w:pPr>
            <w:r>
              <w:rPr>
                <w:sz w:val="22"/>
                <w:szCs w:val="22"/>
              </w:rPr>
              <w:t>     </w:t>
            </w:r>
          </w:p>
        </w:tc>
        <w:tc>
          <w:tcPr>
            <w:tcW w:w="990" w:type="dxa"/>
          </w:tcPr>
          <w:p w14:paraId="47D15B91" w14:textId="77777777" w:rsidR="00715985" w:rsidRDefault="00000000">
            <w:pPr>
              <w:rPr>
                <w:sz w:val="22"/>
                <w:szCs w:val="22"/>
              </w:rPr>
            </w:pPr>
            <w:r>
              <w:rPr>
                <w:sz w:val="22"/>
                <w:szCs w:val="22"/>
              </w:rPr>
              <w:t>     </w:t>
            </w:r>
          </w:p>
        </w:tc>
        <w:tc>
          <w:tcPr>
            <w:tcW w:w="1530" w:type="dxa"/>
          </w:tcPr>
          <w:p w14:paraId="45B2AF94" w14:textId="77777777" w:rsidR="00715985" w:rsidRDefault="00000000">
            <w:pPr>
              <w:rPr>
                <w:sz w:val="22"/>
                <w:szCs w:val="22"/>
              </w:rPr>
            </w:pPr>
            <w:r>
              <w:rPr>
                <w:sz w:val="22"/>
                <w:szCs w:val="22"/>
              </w:rPr>
              <w:t>     </w:t>
            </w:r>
          </w:p>
        </w:tc>
        <w:tc>
          <w:tcPr>
            <w:tcW w:w="3012" w:type="dxa"/>
          </w:tcPr>
          <w:p w14:paraId="73069BCD" w14:textId="77777777" w:rsidR="00715985" w:rsidRDefault="00000000">
            <w:pPr>
              <w:rPr>
                <w:sz w:val="22"/>
                <w:szCs w:val="22"/>
              </w:rPr>
            </w:pPr>
            <w:r>
              <w:rPr>
                <w:sz w:val="22"/>
                <w:szCs w:val="22"/>
              </w:rPr>
              <w:t>     </w:t>
            </w:r>
          </w:p>
        </w:tc>
      </w:tr>
    </w:tbl>
    <w:p w14:paraId="4B33FDF9" w14:textId="77777777" w:rsidR="00715985" w:rsidRDefault="00715985">
      <w:pPr>
        <w:rPr>
          <w:sz w:val="22"/>
          <w:szCs w:val="22"/>
        </w:rPr>
      </w:pPr>
    </w:p>
    <w:p w14:paraId="24A31B9D" w14:textId="77777777" w:rsidR="00715985" w:rsidRDefault="00000000">
      <w:pPr>
        <w:rPr>
          <w:sz w:val="22"/>
          <w:szCs w:val="22"/>
        </w:rPr>
      </w:pPr>
      <w:r>
        <w:rPr>
          <w:b/>
          <w:sz w:val="22"/>
          <w:szCs w:val="22"/>
        </w:rPr>
        <w:t>Please list all people in your household:</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5A2AC297" w14:textId="77777777">
        <w:tc>
          <w:tcPr>
            <w:tcW w:w="4788" w:type="dxa"/>
          </w:tcPr>
          <w:p w14:paraId="20672DEE" w14:textId="77777777" w:rsidR="00715985" w:rsidRDefault="00000000">
            <w:pPr>
              <w:rPr>
                <w:sz w:val="22"/>
                <w:szCs w:val="22"/>
              </w:rPr>
            </w:pPr>
            <w:r>
              <w:rPr>
                <w:sz w:val="22"/>
                <w:szCs w:val="22"/>
              </w:rPr>
              <w:t>Person</w:t>
            </w:r>
          </w:p>
        </w:tc>
        <w:tc>
          <w:tcPr>
            <w:tcW w:w="4788" w:type="dxa"/>
          </w:tcPr>
          <w:p w14:paraId="3159B969" w14:textId="77777777" w:rsidR="00715985" w:rsidRDefault="00000000">
            <w:pPr>
              <w:rPr>
                <w:sz w:val="22"/>
                <w:szCs w:val="22"/>
              </w:rPr>
            </w:pPr>
            <w:r>
              <w:rPr>
                <w:sz w:val="22"/>
                <w:szCs w:val="22"/>
              </w:rPr>
              <w:t>Age</w:t>
            </w:r>
          </w:p>
        </w:tc>
      </w:tr>
      <w:tr w:rsidR="00715985" w14:paraId="33E8FBD0" w14:textId="77777777">
        <w:tc>
          <w:tcPr>
            <w:tcW w:w="4788" w:type="dxa"/>
          </w:tcPr>
          <w:p w14:paraId="357805B4" w14:textId="77777777" w:rsidR="00715985" w:rsidRDefault="00000000">
            <w:pPr>
              <w:rPr>
                <w:sz w:val="22"/>
                <w:szCs w:val="22"/>
              </w:rPr>
            </w:pPr>
            <w:r>
              <w:rPr>
                <w:b/>
                <w:sz w:val="22"/>
                <w:szCs w:val="22"/>
              </w:rPr>
              <w:t>Self</w:t>
            </w:r>
          </w:p>
        </w:tc>
        <w:tc>
          <w:tcPr>
            <w:tcW w:w="4788" w:type="dxa"/>
          </w:tcPr>
          <w:p w14:paraId="587FA4FA" w14:textId="77777777" w:rsidR="00715985" w:rsidRDefault="00000000">
            <w:pPr>
              <w:rPr>
                <w:sz w:val="22"/>
                <w:szCs w:val="22"/>
              </w:rPr>
            </w:pPr>
            <w:bookmarkStart w:id="38" w:name="2grqrue" w:colFirst="0" w:colLast="0"/>
            <w:bookmarkEnd w:id="38"/>
            <w:r>
              <w:rPr>
                <w:sz w:val="22"/>
                <w:szCs w:val="22"/>
              </w:rPr>
              <w:t>     </w:t>
            </w:r>
          </w:p>
        </w:tc>
      </w:tr>
      <w:tr w:rsidR="00715985" w14:paraId="2AC5898F" w14:textId="77777777">
        <w:tc>
          <w:tcPr>
            <w:tcW w:w="4788" w:type="dxa"/>
          </w:tcPr>
          <w:p w14:paraId="0C11311C" w14:textId="77777777" w:rsidR="00715985" w:rsidRDefault="00000000">
            <w:pPr>
              <w:rPr>
                <w:sz w:val="22"/>
                <w:szCs w:val="22"/>
              </w:rPr>
            </w:pPr>
            <w:bookmarkStart w:id="39" w:name="vx1227" w:colFirst="0" w:colLast="0"/>
            <w:bookmarkEnd w:id="39"/>
            <w:r>
              <w:rPr>
                <w:sz w:val="22"/>
                <w:szCs w:val="22"/>
              </w:rPr>
              <w:t>     </w:t>
            </w:r>
          </w:p>
        </w:tc>
        <w:tc>
          <w:tcPr>
            <w:tcW w:w="4788" w:type="dxa"/>
          </w:tcPr>
          <w:p w14:paraId="0A95AAC9" w14:textId="77777777" w:rsidR="00715985" w:rsidRDefault="00000000">
            <w:pPr>
              <w:rPr>
                <w:sz w:val="22"/>
                <w:szCs w:val="22"/>
              </w:rPr>
            </w:pPr>
            <w:bookmarkStart w:id="40" w:name="3fwokq0" w:colFirst="0" w:colLast="0"/>
            <w:bookmarkEnd w:id="40"/>
            <w:r>
              <w:rPr>
                <w:sz w:val="22"/>
                <w:szCs w:val="22"/>
              </w:rPr>
              <w:t>     </w:t>
            </w:r>
          </w:p>
        </w:tc>
      </w:tr>
      <w:tr w:rsidR="00715985" w14:paraId="7F339C8C" w14:textId="77777777">
        <w:tc>
          <w:tcPr>
            <w:tcW w:w="4788" w:type="dxa"/>
          </w:tcPr>
          <w:p w14:paraId="773AF0B0" w14:textId="77777777" w:rsidR="00715985" w:rsidRDefault="00000000">
            <w:pPr>
              <w:rPr>
                <w:sz w:val="22"/>
                <w:szCs w:val="22"/>
              </w:rPr>
            </w:pPr>
            <w:bookmarkStart w:id="41" w:name="1v1yuxt" w:colFirst="0" w:colLast="0"/>
            <w:bookmarkEnd w:id="41"/>
            <w:r>
              <w:rPr>
                <w:sz w:val="22"/>
                <w:szCs w:val="22"/>
              </w:rPr>
              <w:t>     </w:t>
            </w:r>
          </w:p>
        </w:tc>
        <w:tc>
          <w:tcPr>
            <w:tcW w:w="4788" w:type="dxa"/>
          </w:tcPr>
          <w:p w14:paraId="2B30838E" w14:textId="77777777" w:rsidR="00715985" w:rsidRDefault="00000000">
            <w:pPr>
              <w:rPr>
                <w:sz w:val="22"/>
                <w:szCs w:val="22"/>
              </w:rPr>
            </w:pPr>
            <w:bookmarkStart w:id="42" w:name="4f1mdlm" w:colFirst="0" w:colLast="0"/>
            <w:bookmarkEnd w:id="42"/>
            <w:r>
              <w:rPr>
                <w:sz w:val="22"/>
                <w:szCs w:val="22"/>
              </w:rPr>
              <w:t>     </w:t>
            </w:r>
          </w:p>
        </w:tc>
      </w:tr>
      <w:tr w:rsidR="00715985" w14:paraId="0D3D321F" w14:textId="77777777">
        <w:tc>
          <w:tcPr>
            <w:tcW w:w="4788" w:type="dxa"/>
          </w:tcPr>
          <w:p w14:paraId="7A09AF60" w14:textId="77777777" w:rsidR="00715985" w:rsidRDefault="00000000">
            <w:pPr>
              <w:rPr>
                <w:sz w:val="22"/>
                <w:szCs w:val="22"/>
              </w:rPr>
            </w:pPr>
            <w:r>
              <w:rPr>
                <w:sz w:val="22"/>
                <w:szCs w:val="22"/>
              </w:rPr>
              <w:t>     </w:t>
            </w:r>
          </w:p>
        </w:tc>
        <w:tc>
          <w:tcPr>
            <w:tcW w:w="4788" w:type="dxa"/>
          </w:tcPr>
          <w:p w14:paraId="6099F447" w14:textId="77777777" w:rsidR="00715985" w:rsidRDefault="00000000">
            <w:pPr>
              <w:rPr>
                <w:sz w:val="22"/>
                <w:szCs w:val="22"/>
              </w:rPr>
            </w:pPr>
            <w:r>
              <w:rPr>
                <w:sz w:val="22"/>
                <w:szCs w:val="22"/>
              </w:rPr>
              <w:t>     </w:t>
            </w:r>
          </w:p>
        </w:tc>
      </w:tr>
    </w:tbl>
    <w:p w14:paraId="7FB87911" w14:textId="77777777" w:rsidR="00715985" w:rsidRDefault="00715985">
      <w:pPr>
        <w:rPr>
          <w:sz w:val="22"/>
          <w:szCs w:val="22"/>
        </w:rPr>
      </w:pPr>
    </w:p>
    <w:p w14:paraId="63098F03" w14:textId="77777777" w:rsidR="00715985" w:rsidRDefault="00000000">
      <w:pPr>
        <w:rPr>
          <w:sz w:val="22"/>
          <w:szCs w:val="22"/>
        </w:rPr>
      </w:pPr>
      <w:r>
        <w:rPr>
          <w:i/>
          <w:sz w:val="22"/>
          <w:szCs w:val="22"/>
        </w:rPr>
        <w:t xml:space="preserve">NOTE: SCDR is very cautious placing dogs in homes with children </w:t>
      </w:r>
      <w:proofErr w:type="gramStart"/>
      <w:r>
        <w:rPr>
          <w:i/>
          <w:sz w:val="22"/>
          <w:szCs w:val="22"/>
        </w:rPr>
        <w:t>age</w:t>
      </w:r>
      <w:proofErr w:type="gramEnd"/>
      <w:r>
        <w:rPr>
          <w:i/>
          <w:sz w:val="22"/>
          <w:szCs w:val="22"/>
        </w:rPr>
        <w:t xml:space="preserve"> 7 and under. </w:t>
      </w:r>
      <w:proofErr w:type="gramStart"/>
      <w:r>
        <w:rPr>
          <w:i/>
          <w:sz w:val="22"/>
          <w:szCs w:val="22"/>
        </w:rPr>
        <w:t>So</w:t>
      </w:r>
      <w:proofErr w:type="gramEnd"/>
      <w:r>
        <w:rPr>
          <w:i/>
          <w:sz w:val="22"/>
          <w:szCs w:val="22"/>
        </w:rPr>
        <w:t xml:space="preserve"> if you decide to submit this application and have young children in your home, please understand it may increase the processing time of your application, AND once approved, we </w:t>
      </w:r>
      <w:r>
        <w:rPr>
          <w:i/>
          <w:sz w:val="22"/>
          <w:szCs w:val="22"/>
          <w:u w:val="single"/>
        </w:rPr>
        <w:t>only</w:t>
      </w:r>
      <w:r>
        <w:rPr>
          <w:i/>
          <w:sz w:val="22"/>
          <w:szCs w:val="22"/>
        </w:rPr>
        <w:t xml:space="preserve"> place dogs who have a successful history living with children. As a result of our careful process, your wait may be several months before we find a suitable dog to be placed in your home.</w:t>
      </w:r>
    </w:p>
    <w:p w14:paraId="00C06074" w14:textId="77777777" w:rsidR="00715985" w:rsidRDefault="00715985">
      <w:pPr>
        <w:rPr>
          <w:sz w:val="22"/>
          <w:szCs w:val="22"/>
        </w:rPr>
      </w:pPr>
    </w:p>
    <w:p w14:paraId="6F40E701" w14:textId="77777777" w:rsidR="00715985" w:rsidRDefault="00000000">
      <w:pPr>
        <w:rPr>
          <w:sz w:val="22"/>
          <w:szCs w:val="22"/>
        </w:rPr>
      </w:pPr>
      <w:r>
        <w:rPr>
          <w:i/>
          <w:sz w:val="22"/>
          <w:szCs w:val="22"/>
        </w:rPr>
        <w:t>In addition, SCDR does not typically adopt to applicants under the age of 22. If you feel you can offer the type of exceptionally stable and responsible home that we look for and are under the age of 22, you may email the board for an exception at sunshinecanyondr@gmail.com.</w:t>
      </w:r>
    </w:p>
    <w:p w14:paraId="27EAF94B" w14:textId="77777777" w:rsidR="00715985" w:rsidRDefault="00715985">
      <w:pPr>
        <w:rPr>
          <w:sz w:val="22"/>
          <w:szCs w:val="22"/>
        </w:rPr>
      </w:pPr>
    </w:p>
    <w:p w14:paraId="7C6A6EDC" w14:textId="77777777" w:rsidR="00715985" w:rsidRDefault="00000000">
      <w:pPr>
        <w:rPr>
          <w:sz w:val="22"/>
          <w:szCs w:val="22"/>
        </w:rPr>
      </w:pPr>
      <w:r>
        <w:rPr>
          <w:b/>
          <w:sz w:val="22"/>
          <w:szCs w:val="22"/>
        </w:rPr>
        <w:t>Is everyone in the household on board with adopting a new dog? Please note each person’s level of commitment to the new dog using the following scale:  0 indicates “don’t want a new dog in the house,” 1 indicates “I will be ok with having a new dog in the house but do not intend to be responsible for his care”; 5 indicates “I am excited about adding a new dog to the home and look forward to being responsible for his happiness, training, and wellbeing.”</w:t>
      </w: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7992F8F3" w14:textId="77777777">
        <w:tc>
          <w:tcPr>
            <w:tcW w:w="4788" w:type="dxa"/>
          </w:tcPr>
          <w:p w14:paraId="1A2BEC1B" w14:textId="77777777" w:rsidR="00715985" w:rsidRDefault="00000000">
            <w:pPr>
              <w:rPr>
                <w:sz w:val="22"/>
                <w:szCs w:val="22"/>
              </w:rPr>
            </w:pPr>
            <w:r>
              <w:rPr>
                <w:sz w:val="22"/>
                <w:szCs w:val="22"/>
              </w:rPr>
              <w:t>Person</w:t>
            </w:r>
          </w:p>
        </w:tc>
        <w:tc>
          <w:tcPr>
            <w:tcW w:w="4788" w:type="dxa"/>
          </w:tcPr>
          <w:p w14:paraId="220D76CA" w14:textId="77777777" w:rsidR="00715985" w:rsidRDefault="00000000">
            <w:pPr>
              <w:rPr>
                <w:sz w:val="22"/>
                <w:szCs w:val="22"/>
              </w:rPr>
            </w:pPr>
            <w:r>
              <w:rPr>
                <w:sz w:val="22"/>
                <w:szCs w:val="22"/>
              </w:rPr>
              <w:t>Commitment rating</w:t>
            </w:r>
          </w:p>
        </w:tc>
      </w:tr>
      <w:tr w:rsidR="00715985" w14:paraId="31E0BA07" w14:textId="77777777">
        <w:tc>
          <w:tcPr>
            <w:tcW w:w="4788" w:type="dxa"/>
          </w:tcPr>
          <w:p w14:paraId="16656CC1" w14:textId="77777777" w:rsidR="00715985" w:rsidRDefault="00000000">
            <w:pPr>
              <w:rPr>
                <w:sz w:val="22"/>
                <w:szCs w:val="22"/>
              </w:rPr>
            </w:pPr>
            <w:r>
              <w:rPr>
                <w:b/>
                <w:sz w:val="22"/>
                <w:szCs w:val="22"/>
              </w:rPr>
              <w:t>Self</w:t>
            </w:r>
          </w:p>
        </w:tc>
        <w:tc>
          <w:tcPr>
            <w:tcW w:w="4788" w:type="dxa"/>
          </w:tcPr>
          <w:p w14:paraId="4C09DFEF" w14:textId="77777777" w:rsidR="00715985" w:rsidRDefault="00000000">
            <w:pPr>
              <w:rPr>
                <w:sz w:val="22"/>
                <w:szCs w:val="22"/>
              </w:rPr>
            </w:pPr>
            <w:r>
              <w:rPr>
                <w:sz w:val="22"/>
                <w:szCs w:val="22"/>
              </w:rPr>
              <w:t>     </w:t>
            </w:r>
          </w:p>
        </w:tc>
      </w:tr>
      <w:tr w:rsidR="00715985" w14:paraId="128B2161" w14:textId="77777777">
        <w:tc>
          <w:tcPr>
            <w:tcW w:w="4788" w:type="dxa"/>
          </w:tcPr>
          <w:p w14:paraId="154D6F18" w14:textId="77777777" w:rsidR="00715985" w:rsidRDefault="00000000">
            <w:pPr>
              <w:rPr>
                <w:sz w:val="22"/>
                <w:szCs w:val="22"/>
              </w:rPr>
            </w:pPr>
            <w:r>
              <w:rPr>
                <w:sz w:val="22"/>
                <w:szCs w:val="22"/>
              </w:rPr>
              <w:t>     </w:t>
            </w:r>
          </w:p>
        </w:tc>
        <w:tc>
          <w:tcPr>
            <w:tcW w:w="4788" w:type="dxa"/>
          </w:tcPr>
          <w:p w14:paraId="56ABA94F" w14:textId="77777777" w:rsidR="00715985" w:rsidRDefault="00000000">
            <w:pPr>
              <w:rPr>
                <w:sz w:val="22"/>
                <w:szCs w:val="22"/>
              </w:rPr>
            </w:pPr>
            <w:r>
              <w:rPr>
                <w:sz w:val="22"/>
                <w:szCs w:val="22"/>
              </w:rPr>
              <w:t>     </w:t>
            </w:r>
          </w:p>
        </w:tc>
      </w:tr>
      <w:tr w:rsidR="00715985" w14:paraId="1D8FF769" w14:textId="77777777">
        <w:tc>
          <w:tcPr>
            <w:tcW w:w="4788" w:type="dxa"/>
          </w:tcPr>
          <w:p w14:paraId="7E8C4C5E" w14:textId="77777777" w:rsidR="00715985" w:rsidRDefault="00000000">
            <w:pPr>
              <w:rPr>
                <w:sz w:val="22"/>
                <w:szCs w:val="22"/>
              </w:rPr>
            </w:pPr>
            <w:r>
              <w:rPr>
                <w:sz w:val="22"/>
                <w:szCs w:val="22"/>
              </w:rPr>
              <w:t>     </w:t>
            </w:r>
          </w:p>
        </w:tc>
        <w:tc>
          <w:tcPr>
            <w:tcW w:w="4788" w:type="dxa"/>
          </w:tcPr>
          <w:p w14:paraId="675AB2F3" w14:textId="77777777" w:rsidR="00715985" w:rsidRDefault="00000000">
            <w:pPr>
              <w:rPr>
                <w:sz w:val="22"/>
                <w:szCs w:val="22"/>
              </w:rPr>
            </w:pPr>
            <w:r>
              <w:rPr>
                <w:sz w:val="22"/>
                <w:szCs w:val="22"/>
              </w:rPr>
              <w:t>     </w:t>
            </w:r>
          </w:p>
        </w:tc>
      </w:tr>
      <w:tr w:rsidR="00715985" w14:paraId="1FB52B55" w14:textId="77777777">
        <w:tc>
          <w:tcPr>
            <w:tcW w:w="4788" w:type="dxa"/>
          </w:tcPr>
          <w:p w14:paraId="37133689" w14:textId="77777777" w:rsidR="00715985" w:rsidRDefault="00000000">
            <w:pPr>
              <w:rPr>
                <w:sz w:val="22"/>
                <w:szCs w:val="22"/>
              </w:rPr>
            </w:pPr>
            <w:r>
              <w:rPr>
                <w:sz w:val="22"/>
                <w:szCs w:val="22"/>
              </w:rPr>
              <w:t>     </w:t>
            </w:r>
          </w:p>
        </w:tc>
        <w:tc>
          <w:tcPr>
            <w:tcW w:w="4788" w:type="dxa"/>
          </w:tcPr>
          <w:p w14:paraId="771FF2DE" w14:textId="77777777" w:rsidR="00715985" w:rsidRDefault="00000000">
            <w:pPr>
              <w:rPr>
                <w:sz w:val="22"/>
                <w:szCs w:val="22"/>
              </w:rPr>
            </w:pPr>
            <w:r>
              <w:rPr>
                <w:sz w:val="22"/>
                <w:szCs w:val="22"/>
              </w:rPr>
              <w:t>     </w:t>
            </w:r>
          </w:p>
        </w:tc>
      </w:tr>
    </w:tbl>
    <w:p w14:paraId="044C18F3" w14:textId="77777777" w:rsidR="00715985" w:rsidRDefault="00715985">
      <w:pPr>
        <w:rPr>
          <w:sz w:val="22"/>
          <w:szCs w:val="22"/>
        </w:rPr>
      </w:pPr>
    </w:p>
    <w:p w14:paraId="7665D72C" w14:textId="77777777" w:rsidR="00715985" w:rsidRDefault="00000000">
      <w:pPr>
        <w:rPr>
          <w:sz w:val="22"/>
          <w:szCs w:val="22"/>
        </w:rPr>
      </w:pPr>
      <w:r>
        <w:rPr>
          <w:b/>
          <w:sz w:val="22"/>
          <w:szCs w:val="22"/>
        </w:rPr>
        <w:t>If you have a roommate, how do you plan for them to be involved with your new dog?</w:t>
      </w: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69D1BA67" w14:textId="77777777">
        <w:tc>
          <w:tcPr>
            <w:tcW w:w="9576" w:type="dxa"/>
          </w:tcPr>
          <w:p w14:paraId="3BFCBC54" w14:textId="77777777" w:rsidR="00715985" w:rsidRDefault="00000000">
            <w:pPr>
              <w:rPr>
                <w:sz w:val="22"/>
                <w:szCs w:val="22"/>
              </w:rPr>
            </w:pPr>
            <w:r>
              <w:rPr>
                <w:sz w:val="22"/>
                <w:szCs w:val="22"/>
              </w:rPr>
              <w:t>     </w:t>
            </w:r>
          </w:p>
        </w:tc>
      </w:tr>
    </w:tbl>
    <w:p w14:paraId="2DE90418" w14:textId="77777777" w:rsidR="00715985" w:rsidRDefault="00715985">
      <w:pPr>
        <w:rPr>
          <w:sz w:val="22"/>
          <w:szCs w:val="22"/>
        </w:rPr>
      </w:pPr>
    </w:p>
    <w:p w14:paraId="5F4EDE2A" w14:textId="77777777" w:rsidR="00715985" w:rsidRDefault="00715985">
      <w:pPr>
        <w:rPr>
          <w:sz w:val="22"/>
          <w:szCs w:val="22"/>
        </w:rPr>
      </w:pPr>
    </w:p>
    <w:p w14:paraId="6FADDC1A" w14:textId="77777777" w:rsidR="00715985" w:rsidRDefault="00000000">
      <w:pPr>
        <w:rPr>
          <w:sz w:val="22"/>
          <w:szCs w:val="22"/>
        </w:rPr>
      </w:pPr>
      <w:r>
        <w:rPr>
          <w:b/>
          <w:sz w:val="22"/>
          <w:szCs w:val="22"/>
        </w:rPr>
        <w:t>Why do you wish to adopt a dog? (e.g., companionship, to keep another pet company, personal protection, etc.)</w:t>
      </w: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21515DC3" w14:textId="77777777">
        <w:tc>
          <w:tcPr>
            <w:tcW w:w="9576" w:type="dxa"/>
          </w:tcPr>
          <w:p w14:paraId="7BE1D265" w14:textId="77777777" w:rsidR="00715985" w:rsidRDefault="00000000">
            <w:pPr>
              <w:rPr>
                <w:sz w:val="22"/>
                <w:szCs w:val="22"/>
              </w:rPr>
            </w:pPr>
            <w:r>
              <w:rPr>
                <w:sz w:val="22"/>
                <w:szCs w:val="22"/>
              </w:rPr>
              <w:lastRenderedPageBreak/>
              <w:t>     </w:t>
            </w:r>
          </w:p>
        </w:tc>
      </w:tr>
    </w:tbl>
    <w:p w14:paraId="4986B910" w14:textId="77777777" w:rsidR="00715985" w:rsidRDefault="00715985">
      <w:pPr>
        <w:rPr>
          <w:sz w:val="22"/>
          <w:szCs w:val="22"/>
        </w:rPr>
      </w:pPr>
    </w:p>
    <w:p w14:paraId="50766FA1" w14:textId="77777777" w:rsidR="00715985" w:rsidRDefault="00000000">
      <w:pPr>
        <w:jc w:val="center"/>
        <w:rPr>
          <w:sz w:val="32"/>
          <w:szCs w:val="32"/>
          <w:u w:val="single"/>
        </w:rPr>
      </w:pPr>
      <w:r>
        <w:rPr>
          <w:b/>
          <w:sz w:val="32"/>
          <w:szCs w:val="32"/>
          <w:u w:val="single"/>
        </w:rPr>
        <w:t>LIFESTYLE &amp; ENVIRONMENT</w:t>
      </w:r>
    </w:p>
    <w:p w14:paraId="6AA56501" w14:textId="77777777" w:rsidR="00715985" w:rsidRDefault="00715985">
      <w:pPr>
        <w:rPr>
          <w:sz w:val="22"/>
          <w:szCs w:val="22"/>
        </w:rPr>
      </w:pPr>
    </w:p>
    <w:p w14:paraId="6620B852" w14:textId="77777777" w:rsidR="00715985" w:rsidRDefault="00000000">
      <w:pPr>
        <w:rPr>
          <w:sz w:val="22"/>
          <w:szCs w:val="22"/>
        </w:rPr>
      </w:pPr>
      <w:r>
        <w:rPr>
          <w:b/>
          <w:sz w:val="22"/>
          <w:szCs w:val="22"/>
        </w:rPr>
        <w:t>Please describe your residence &amp; environment:</w:t>
      </w: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166F14E2" w14:textId="77777777">
        <w:tc>
          <w:tcPr>
            <w:tcW w:w="4788" w:type="dxa"/>
          </w:tcPr>
          <w:p w14:paraId="104BFD48" w14:textId="77777777" w:rsidR="00715985" w:rsidRDefault="00000000">
            <w:pPr>
              <w:rPr>
                <w:sz w:val="22"/>
                <w:szCs w:val="22"/>
              </w:rPr>
            </w:pPr>
            <w:r>
              <w:rPr>
                <w:sz w:val="22"/>
                <w:szCs w:val="22"/>
              </w:rPr>
              <w:t>Urban, suburban, or rural?</w:t>
            </w:r>
          </w:p>
        </w:tc>
        <w:tc>
          <w:tcPr>
            <w:tcW w:w="4788" w:type="dxa"/>
          </w:tcPr>
          <w:p w14:paraId="4E405E50" w14:textId="77777777" w:rsidR="00715985" w:rsidRDefault="00000000">
            <w:pPr>
              <w:rPr>
                <w:sz w:val="22"/>
                <w:szCs w:val="22"/>
              </w:rPr>
            </w:pPr>
            <w:bookmarkStart w:id="43" w:name="2u6wntf" w:colFirst="0" w:colLast="0"/>
            <w:bookmarkEnd w:id="43"/>
            <w:r>
              <w:rPr>
                <w:sz w:val="22"/>
                <w:szCs w:val="22"/>
              </w:rPr>
              <w:t>     </w:t>
            </w:r>
          </w:p>
        </w:tc>
      </w:tr>
      <w:tr w:rsidR="00715985" w14:paraId="61B5E4FF" w14:textId="77777777">
        <w:tc>
          <w:tcPr>
            <w:tcW w:w="4788" w:type="dxa"/>
          </w:tcPr>
          <w:p w14:paraId="3E80D235" w14:textId="77777777" w:rsidR="00715985" w:rsidRDefault="00000000">
            <w:pPr>
              <w:rPr>
                <w:sz w:val="22"/>
                <w:szCs w:val="22"/>
              </w:rPr>
            </w:pPr>
            <w:r>
              <w:rPr>
                <w:sz w:val="22"/>
                <w:szCs w:val="22"/>
              </w:rPr>
              <w:t>Do you own or rent?</w:t>
            </w:r>
          </w:p>
        </w:tc>
        <w:tc>
          <w:tcPr>
            <w:tcW w:w="4788" w:type="dxa"/>
          </w:tcPr>
          <w:p w14:paraId="6F0D0641" w14:textId="77777777" w:rsidR="00715985" w:rsidRDefault="00000000">
            <w:pPr>
              <w:rPr>
                <w:sz w:val="22"/>
                <w:szCs w:val="22"/>
              </w:rPr>
            </w:pPr>
            <w:bookmarkStart w:id="44" w:name="19c6y18" w:colFirst="0" w:colLast="0"/>
            <w:bookmarkEnd w:id="44"/>
            <w:r>
              <w:rPr>
                <w:sz w:val="22"/>
                <w:szCs w:val="22"/>
              </w:rPr>
              <w:t>     </w:t>
            </w:r>
          </w:p>
        </w:tc>
      </w:tr>
      <w:tr w:rsidR="00715985" w14:paraId="5C189C3B" w14:textId="77777777">
        <w:tc>
          <w:tcPr>
            <w:tcW w:w="9576" w:type="dxa"/>
            <w:gridSpan w:val="2"/>
          </w:tcPr>
          <w:p w14:paraId="1A1EEE5E" w14:textId="77777777" w:rsidR="00715985" w:rsidRDefault="00000000">
            <w:pPr>
              <w:rPr>
                <w:sz w:val="22"/>
                <w:szCs w:val="22"/>
              </w:rPr>
            </w:pPr>
            <w:r>
              <w:rPr>
                <w:sz w:val="22"/>
                <w:szCs w:val="22"/>
              </w:rPr>
              <w:t xml:space="preserve">      If rent, include property owner’s name, address, phone number, and </w:t>
            </w:r>
            <w:proofErr w:type="gramStart"/>
            <w:r>
              <w:rPr>
                <w:sz w:val="22"/>
                <w:szCs w:val="22"/>
              </w:rPr>
              <w:t>email</w:t>
            </w:r>
            <w:proofErr w:type="gramEnd"/>
          </w:p>
          <w:p w14:paraId="2FAB5CEC" w14:textId="77777777" w:rsidR="00715985" w:rsidRDefault="00000000">
            <w:pPr>
              <w:rPr>
                <w:sz w:val="22"/>
                <w:szCs w:val="22"/>
              </w:rPr>
            </w:pPr>
            <w:r>
              <w:rPr>
                <w:sz w:val="22"/>
                <w:szCs w:val="22"/>
              </w:rPr>
              <w:t xml:space="preserve">      </w:t>
            </w:r>
            <w:bookmarkStart w:id="45" w:name="3tbugp1" w:colFirst="0" w:colLast="0"/>
            <w:bookmarkEnd w:id="45"/>
            <w:r>
              <w:rPr>
                <w:sz w:val="22"/>
                <w:szCs w:val="22"/>
              </w:rPr>
              <w:t>     </w:t>
            </w:r>
          </w:p>
        </w:tc>
      </w:tr>
      <w:tr w:rsidR="00715985" w14:paraId="08A8F903" w14:textId="77777777">
        <w:tc>
          <w:tcPr>
            <w:tcW w:w="9576" w:type="dxa"/>
            <w:gridSpan w:val="2"/>
          </w:tcPr>
          <w:p w14:paraId="372E5CC0" w14:textId="77777777" w:rsidR="00715985" w:rsidRDefault="00000000">
            <w:pPr>
              <w:rPr>
                <w:sz w:val="22"/>
                <w:szCs w:val="22"/>
              </w:rPr>
            </w:pPr>
            <w:r>
              <w:rPr>
                <w:sz w:val="22"/>
                <w:szCs w:val="22"/>
              </w:rPr>
              <w:t xml:space="preserve">How long have you resided at this location? </w:t>
            </w:r>
            <w:bookmarkStart w:id="46" w:name="28h4qwu" w:colFirst="0" w:colLast="0"/>
            <w:bookmarkEnd w:id="46"/>
            <w:r>
              <w:rPr>
                <w:sz w:val="22"/>
                <w:szCs w:val="22"/>
              </w:rPr>
              <w:t>     </w:t>
            </w:r>
          </w:p>
        </w:tc>
      </w:tr>
      <w:tr w:rsidR="00715985" w14:paraId="348F8C8D" w14:textId="77777777">
        <w:tc>
          <w:tcPr>
            <w:tcW w:w="9576" w:type="dxa"/>
            <w:gridSpan w:val="2"/>
          </w:tcPr>
          <w:p w14:paraId="55659199" w14:textId="77777777" w:rsidR="00715985" w:rsidRDefault="00000000">
            <w:pPr>
              <w:rPr>
                <w:sz w:val="22"/>
                <w:szCs w:val="22"/>
              </w:rPr>
            </w:pPr>
            <w:r>
              <w:rPr>
                <w:sz w:val="22"/>
                <w:szCs w:val="22"/>
              </w:rPr>
              <w:t xml:space="preserve">Do you have a fenced yard? </w:t>
            </w:r>
            <w:bookmarkStart w:id="47" w:name="nmf14n" w:colFirst="0" w:colLast="0"/>
            <w:bookmarkEnd w:id="47"/>
            <w:r>
              <w:rPr>
                <w:sz w:val="22"/>
                <w:szCs w:val="22"/>
              </w:rPr>
              <w:t>☐</w:t>
            </w:r>
            <w:proofErr w:type="gramStart"/>
            <w:r>
              <w:rPr>
                <w:sz w:val="22"/>
                <w:szCs w:val="22"/>
              </w:rPr>
              <w:t xml:space="preserve">yes  </w:t>
            </w:r>
            <w:bookmarkStart w:id="48" w:name="37m2jsg" w:colFirst="0" w:colLast="0"/>
            <w:bookmarkEnd w:id="48"/>
            <w:r>
              <w:rPr>
                <w:sz w:val="22"/>
                <w:szCs w:val="22"/>
              </w:rPr>
              <w:t>☐</w:t>
            </w:r>
            <w:proofErr w:type="gramEnd"/>
            <w:r>
              <w:rPr>
                <w:sz w:val="22"/>
                <w:szCs w:val="22"/>
              </w:rPr>
              <w:t>no</w:t>
            </w:r>
          </w:p>
        </w:tc>
      </w:tr>
      <w:tr w:rsidR="00715985" w14:paraId="0124AD2A" w14:textId="77777777">
        <w:tc>
          <w:tcPr>
            <w:tcW w:w="9576" w:type="dxa"/>
            <w:gridSpan w:val="2"/>
          </w:tcPr>
          <w:p w14:paraId="020FBB44" w14:textId="77777777" w:rsidR="00715985" w:rsidRDefault="00000000">
            <w:pPr>
              <w:rPr>
                <w:sz w:val="22"/>
                <w:szCs w:val="22"/>
              </w:rPr>
            </w:pPr>
            <w:r>
              <w:rPr>
                <w:sz w:val="22"/>
                <w:szCs w:val="22"/>
              </w:rPr>
              <w:t xml:space="preserve">      If you do have a fence, please describe:</w:t>
            </w:r>
          </w:p>
          <w:p w14:paraId="308FE277" w14:textId="77777777" w:rsidR="00715985" w:rsidRDefault="00000000">
            <w:pPr>
              <w:rPr>
                <w:sz w:val="22"/>
                <w:szCs w:val="22"/>
              </w:rPr>
            </w:pPr>
            <w:r>
              <w:rPr>
                <w:sz w:val="22"/>
                <w:szCs w:val="22"/>
              </w:rPr>
              <w:t xml:space="preserve">      Height: </w:t>
            </w:r>
            <w:bookmarkStart w:id="49" w:name="1mrcu09" w:colFirst="0" w:colLast="0"/>
            <w:bookmarkEnd w:id="49"/>
            <w:r>
              <w:rPr>
                <w:sz w:val="22"/>
                <w:szCs w:val="22"/>
              </w:rPr>
              <w:t>     </w:t>
            </w:r>
            <w:r>
              <w:rPr>
                <w:sz w:val="22"/>
                <w:szCs w:val="22"/>
              </w:rPr>
              <w:br/>
            </w:r>
          </w:p>
          <w:p w14:paraId="1AEFC301" w14:textId="77777777" w:rsidR="00715985" w:rsidRDefault="00000000">
            <w:pPr>
              <w:rPr>
                <w:sz w:val="22"/>
                <w:szCs w:val="22"/>
              </w:rPr>
            </w:pPr>
            <w:r>
              <w:rPr>
                <w:sz w:val="22"/>
                <w:szCs w:val="22"/>
              </w:rPr>
              <w:t xml:space="preserve">      Material: </w:t>
            </w:r>
            <w:bookmarkStart w:id="50" w:name="46r0co2" w:colFirst="0" w:colLast="0"/>
            <w:bookmarkEnd w:id="50"/>
            <w:r>
              <w:rPr>
                <w:sz w:val="22"/>
                <w:szCs w:val="22"/>
              </w:rPr>
              <w:t>     </w:t>
            </w:r>
            <w:r>
              <w:rPr>
                <w:sz w:val="22"/>
                <w:szCs w:val="22"/>
              </w:rPr>
              <w:br/>
            </w:r>
          </w:p>
          <w:p w14:paraId="7B18CAB0" w14:textId="77777777" w:rsidR="00715985" w:rsidRDefault="00000000">
            <w:pPr>
              <w:rPr>
                <w:sz w:val="22"/>
                <w:szCs w:val="22"/>
              </w:rPr>
            </w:pPr>
            <w:r>
              <w:rPr>
                <w:sz w:val="22"/>
                <w:szCs w:val="22"/>
              </w:rPr>
              <w:t xml:space="preserve">      Approximate size of enclosure: </w:t>
            </w:r>
            <w:bookmarkStart w:id="51" w:name="2lwamvv" w:colFirst="0" w:colLast="0"/>
            <w:bookmarkEnd w:id="51"/>
            <w:r>
              <w:rPr>
                <w:sz w:val="22"/>
                <w:szCs w:val="22"/>
              </w:rPr>
              <w:t>     </w:t>
            </w:r>
          </w:p>
        </w:tc>
      </w:tr>
      <w:tr w:rsidR="00715985" w14:paraId="4EE09DA0" w14:textId="77777777">
        <w:tc>
          <w:tcPr>
            <w:tcW w:w="9576" w:type="dxa"/>
            <w:gridSpan w:val="2"/>
            <w:tcBorders>
              <w:top w:val="single" w:sz="4" w:space="0" w:color="000000"/>
              <w:left w:val="single" w:sz="4" w:space="0" w:color="000000"/>
              <w:bottom w:val="single" w:sz="4" w:space="0" w:color="000000"/>
              <w:right w:val="single" w:sz="4" w:space="0" w:color="000000"/>
            </w:tcBorders>
          </w:tcPr>
          <w:p w14:paraId="7713D508" w14:textId="77777777" w:rsidR="00715985" w:rsidRDefault="00000000">
            <w:pPr>
              <w:rPr>
                <w:sz w:val="22"/>
                <w:szCs w:val="22"/>
              </w:rPr>
            </w:pPr>
            <w:r>
              <w:rPr>
                <w:sz w:val="22"/>
                <w:szCs w:val="22"/>
              </w:rPr>
              <w:t>Does anyone on the home smoke? ☐</w:t>
            </w:r>
            <w:proofErr w:type="gramStart"/>
            <w:r>
              <w:rPr>
                <w:sz w:val="22"/>
                <w:szCs w:val="22"/>
              </w:rPr>
              <w:t>yes  ☐</w:t>
            </w:r>
            <w:proofErr w:type="gramEnd"/>
            <w:r>
              <w:rPr>
                <w:sz w:val="22"/>
                <w:szCs w:val="22"/>
              </w:rPr>
              <w:t>no</w:t>
            </w:r>
          </w:p>
        </w:tc>
      </w:tr>
      <w:tr w:rsidR="00715985" w14:paraId="550EB70E" w14:textId="77777777">
        <w:tc>
          <w:tcPr>
            <w:tcW w:w="9576" w:type="dxa"/>
            <w:gridSpan w:val="2"/>
            <w:tcBorders>
              <w:top w:val="single" w:sz="4" w:space="0" w:color="000000"/>
              <w:left w:val="single" w:sz="4" w:space="0" w:color="000000"/>
              <w:bottom w:val="single" w:sz="4" w:space="0" w:color="000000"/>
              <w:right w:val="single" w:sz="4" w:space="0" w:color="000000"/>
            </w:tcBorders>
          </w:tcPr>
          <w:p w14:paraId="1A0BE2F6" w14:textId="77777777" w:rsidR="00715985" w:rsidRDefault="00000000">
            <w:pPr>
              <w:rPr>
                <w:sz w:val="22"/>
                <w:szCs w:val="22"/>
              </w:rPr>
            </w:pPr>
            <w:r>
              <w:rPr>
                <w:sz w:val="22"/>
                <w:szCs w:val="22"/>
              </w:rPr>
              <w:t>If so, what (e.g., tobacco, marijuana) and where (e.g., inside house, outside)?      </w:t>
            </w:r>
          </w:p>
        </w:tc>
      </w:tr>
      <w:tr w:rsidR="00715985" w14:paraId="587794A5" w14:textId="77777777">
        <w:tc>
          <w:tcPr>
            <w:tcW w:w="9576" w:type="dxa"/>
            <w:gridSpan w:val="2"/>
            <w:tcBorders>
              <w:top w:val="single" w:sz="4" w:space="0" w:color="000000"/>
              <w:left w:val="single" w:sz="4" w:space="0" w:color="000000"/>
              <w:bottom w:val="single" w:sz="4" w:space="0" w:color="000000"/>
              <w:right w:val="single" w:sz="4" w:space="0" w:color="000000"/>
            </w:tcBorders>
          </w:tcPr>
          <w:p w14:paraId="30917D10" w14:textId="77777777" w:rsidR="00715985" w:rsidRDefault="00000000">
            <w:pPr>
              <w:rPr>
                <w:sz w:val="22"/>
                <w:szCs w:val="22"/>
              </w:rPr>
            </w:pPr>
            <w:r>
              <w:rPr>
                <w:sz w:val="22"/>
                <w:szCs w:val="22"/>
              </w:rPr>
              <w:t>Do you have any health concern or condition that currently affects your ability to care for the dog, or may do so in the future? If yes, please describe.      </w:t>
            </w:r>
          </w:p>
        </w:tc>
      </w:tr>
    </w:tbl>
    <w:p w14:paraId="7E8E62DE" w14:textId="77777777" w:rsidR="00715985" w:rsidRDefault="00715985">
      <w:pPr>
        <w:rPr>
          <w:sz w:val="22"/>
          <w:szCs w:val="22"/>
        </w:rPr>
      </w:pPr>
    </w:p>
    <w:p w14:paraId="3773D230" w14:textId="77777777" w:rsidR="00715985" w:rsidRDefault="00000000">
      <w:pPr>
        <w:rPr>
          <w:sz w:val="22"/>
          <w:szCs w:val="22"/>
        </w:rPr>
      </w:pPr>
      <w:r>
        <w:rPr>
          <w:i/>
          <w:sz w:val="22"/>
          <w:szCs w:val="22"/>
        </w:rPr>
        <w:t>The following questions are to help us get an idea of what dog would be a great fit for you. There are no right or wrong answers, so please be as honest and accurate as possible.</w:t>
      </w:r>
    </w:p>
    <w:p w14:paraId="715358DF" w14:textId="77777777" w:rsidR="00715985" w:rsidRDefault="00715985">
      <w:pPr>
        <w:rPr>
          <w:sz w:val="22"/>
          <w:szCs w:val="22"/>
        </w:rPr>
      </w:pPr>
    </w:p>
    <w:p w14:paraId="25855042" w14:textId="77777777" w:rsidR="00715985" w:rsidRDefault="00000000">
      <w:pPr>
        <w:rPr>
          <w:sz w:val="22"/>
          <w:szCs w:val="22"/>
        </w:rPr>
      </w:pPr>
      <w:bookmarkStart w:id="52" w:name="111kx3o" w:colFirst="0" w:colLast="0"/>
      <w:bookmarkEnd w:id="52"/>
      <w:r>
        <w:rPr>
          <w:b/>
          <w:sz w:val="22"/>
          <w:szCs w:val="22"/>
        </w:rPr>
        <w:t>Is there a type of dog you are interested in adopting? Please discuss in terms of physical and behavioral characteristics. (Please note that though we try our best to identify the breeds of the dogs we adopt out, we cannot guarantee their total accuracy.)</w:t>
      </w: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63472776" w14:textId="77777777">
        <w:tc>
          <w:tcPr>
            <w:tcW w:w="9576" w:type="dxa"/>
          </w:tcPr>
          <w:p w14:paraId="0664C787" w14:textId="77777777" w:rsidR="00715985" w:rsidRDefault="00000000">
            <w:pPr>
              <w:rPr>
                <w:sz w:val="22"/>
                <w:szCs w:val="22"/>
              </w:rPr>
            </w:pPr>
            <w:r>
              <w:rPr>
                <w:sz w:val="22"/>
                <w:szCs w:val="22"/>
              </w:rPr>
              <w:t>     </w:t>
            </w:r>
          </w:p>
        </w:tc>
      </w:tr>
    </w:tbl>
    <w:p w14:paraId="3BC1B428" w14:textId="77777777" w:rsidR="00715985" w:rsidRDefault="00000000">
      <w:pPr>
        <w:rPr>
          <w:sz w:val="22"/>
          <w:szCs w:val="22"/>
        </w:rPr>
      </w:pPr>
      <w:r>
        <w:rPr>
          <w:i/>
          <w:sz w:val="22"/>
          <w:szCs w:val="22"/>
        </w:rPr>
        <w:t xml:space="preserve">Sunshine Canyon Dog Rescue rescues dogs of indeterminate origin from shelters, individuals, and organizations throughout the United States. While many of our dogs look like purebred or nearly purebred, and we guess as to what breeds they may be, we do not make any guarantees as to their breeding or that their temperament will resemble that of the breed they look most like. </w:t>
      </w:r>
    </w:p>
    <w:p w14:paraId="112937A7" w14:textId="77777777" w:rsidR="00715985" w:rsidRDefault="00000000">
      <w:pPr>
        <w:rPr>
          <w:sz w:val="22"/>
          <w:szCs w:val="22"/>
        </w:rPr>
      </w:pPr>
      <w:r>
        <w:rPr>
          <w:i/>
          <w:sz w:val="22"/>
          <w:szCs w:val="22"/>
        </w:rPr>
        <w:t xml:space="preserve">We recommend that our adopters get clear on the characteristics that are important in a dog and allow us to participate in matching a dog with those characteristics to your family, rather than having an adopter fall in love with a dog based upon the breed that it </w:t>
      </w:r>
      <w:r>
        <w:rPr>
          <w:sz w:val="22"/>
          <w:szCs w:val="22"/>
        </w:rPr>
        <w:t>might</w:t>
      </w:r>
      <w:r>
        <w:rPr>
          <w:i/>
          <w:sz w:val="22"/>
          <w:szCs w:val="22"/>
        </w:rPr>
        <w:t xml:space="preserve"> be. </w:t>
      </w:r>
    </w:p>
    <w:p w14:paraId="7548C254" w14:textId="77777777" w:rsidR="00715985" w:rsidRDefault="00000000">
      <w:pPr>
        <w:rPr>
          <w:sz w:val="22"/>
          <w:szCs w:val="22"/>
        </w:rPr>
      </w:pPr>
      <w:r>
        <w:rPr>
          <w:b/>
          <w:sz w:val="22"/>
          <w:szCs w:val="22"/>
        </w:rPr>
        <w:t>Approximately how many hours per day would your dog be alone? How often?</w:t>
      </w: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49AAE4D5" w14:textId="77777777">
        <w:tc>
          <w:tcPr>
            <w:tcW w:w="9576" w:type="dxa"/>
          </w:tcPr>
          <w:p w14:paraId="0354075B" w14:textId="77777777" w:rsidR="00715985" w:rsidRDefault="00000000">
            <w:pPr>
              <w:rPr>
                <w:sz w:val="22"/>
                <w:szCs w:val="22"/>
              </w:rPr>
            </w:pPr>
            <w:r>
              <w:rPr>
                <w:sz w:val="22"/>
                <w:szCs w:val="22"/>
              </w:rPr>
              <w:t>     </w:t>
            </w:r>
          </w:p>
        </w:tc>
      </w:tr>
    </w:tbl>
    <w:p w14:paraId="3C1990C1" w14:textId="77777777" w:rsidR="00715985" w:rsidRDefault="00715985">
      <w:pPr>
        <w:rPr>
          <w:sz w:val="22"/>
          <w:szCs w:val="22"/>
        </w:rPr>
      </w:pPr>
    </w:p>
    <w:p w14:paraId="3BD310A2" w14:textId="77777777" w:rsidR="00715985" w:rsidRDefault="00000000">
      <w:pPr>
        <w:rPr>
          <w:sz w:val="22"/>
          <w:szCs w:val="22"/>
        </w:rPr>
      </w:pPr>
      <w:r>
        <w:rPr>
          <w:b/>
          <w:sz w:val="22"/>
          <w:szCs w:val="22"/>
        </w:rPr>
        <w:t>Please describe your typical weekly schedule:</w:t>
      </w: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54A8F37" w14:textId="77777777">
        <w:tc>
          <w:tcPr>
            <w:tcW w:w="9576" w:type="dxa"/>
          </w:tcPr>
          <w:p w14:paraId="2B31EC7F" w14:textId="77777777" w:rsidR="00715985" w:rsidRDefault="00000000">
            <w:pPr>
              <w:rPr>
                <w:sz w:val="22"/>
                <w:szCs w:val="22"/>
              </w:rPr>
            </w:pPr>
            <w:r>
              <w:rPr>
                <w:sz w:val="22"/>
                <w:szCs w:val="22"/>
              </w:rPr>
              <w:t>     </w:t>
            </w:r>
          </w:p>
        </w:tc>
      </w:tr>
    </w:tbl>
    <w:p w14:paraId="08650AF9" w14:textId="77777777" w:rsidR="00715985" w:rsidRDefault="00715985">
      <w:pPr>
        <w:rPr>
          <w:sz w:val="22"/>
          <w:szCs w:val="22"/>
        </w:rPr>
      </w:pPr>
    </w:p>
    <w:p w14:paraId="2762ABB4" w14:textId="77777777" w:rsidR="00715985" w:rsidRDefault="00000000">
      <w:pPr>
        <w:rPr>
          <w:sz w:val="22"/>
          <w:szCs w:val="22"/>
        </w:rPr>
      </w:pPr>
      <w:r>
        <w:rPr>
          <w:b/>
          <w:sz w:val="22"/>
          <w:szCs w:val="22"/>
        </w:rPr>
        <w:t>Where will your dog be when alone?</w:t>
      </w: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A49221C" w14:textId="77777777">
        <w:tc>
          <w:tcPr>
            <w:tcW w:w="9576" w:type="dxa"/>
          </w:tcPr>
          <w:p w14:paraId="0F61E98B" w14:textId="77777777" w:rsidR="00715985" w:rsidRDefault="00000000">
            <w:pPr>
              <w:rPr>
                <w:sz w:val="22"/>
                <w:szCs w:val="22"/>
              </w:rPr>
            </w:pPr>
            <w:bookmarkStart w:id="53" w:name="3l18frh" w:colFirst="0" w:colLast="0"/>
            <w:bookmarkEnd w:id="53"/>
            <w:r>
              <w:rPr>
                <w:sz w:val="22"/>
                <w:szCs w:val="22"/>
              </w:rPr>
              <w:t>     </w:t>
            </w:r>
          </w:p>
        </w:tc>
      </w:tr>
    </w:tbl>
    <w:p w14:paraId="22AE50E2" w14:textId="77777777" w:rsidR="00715985" w:rsidRDefault="00715985">
      <w:pPr>
        <w:rPr>
          <w:sz w:val="22"/>
          <w:szCs w:val="22"/>
        </w:rPr>
      </w:pPr>
    </w:p>
    <w:p w14:paraId="1461B73C" w14:textId="77777777" w:rsidR="00715985" w:rsidRDefault="00000000">
      <w:pPr>
        <w:rPr>
          <w:sz w:val="22"/>
          <w:szCs w:val="22"/>
        </w:rPr>
      </w:pPr>
      <w:r>
        <w:rPr>
          <w:b/>
          <w:sz w:val="22"/>
          <w:szCs w:val="22"/>
        </w:rPr>
        <w:t>Where will your dog be at night?</w:t>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9B0387A" w14:textId="77777777">
        <w:tc>
          <w:tcPr>
            <w:tcW w:w="9576" w:type="dxa"/>
          </w:tcPr>
          <w:p w14:paraId="03BF3711" w14:textId="77777777" w:rsidR="00715985" w:rsidRDefault="00000000">
            <w:pPr>
              <w:rPr>
                <w:sz w:val="22"/>
                <w:szCs w:val="22"/>
              </w:rPr>
            </w:pPr>
            <w:bookmarkStart w:id="54" w:name="206ipza" w:colFirst="0" w:colLast="0"/>
            <w:bookmarkEnd w:id="54"/>
            <w:r>
              <w:rPr>
                <w:sz w:val="22"/>
                <w:szCs w:val="22"/>
              </w:rPr>
              <w:t>     </w:t>
            </w:r>
          </w:p>
        </w:tc>
      </w:tr>
    </w:tbl>
    <w:p w14:paraId="58738E17" w14:textId="77777777" w:rsidR="00715985" w:rsidRDefault="00715985">
      <w:pPr>
        <w:rPr>
          <w:sz w:val="22"/>
          <w:szCs w:val="22"/>
        </w:rPr>
      </w:pPr>
    </w:p>
    <w:p w14:paraId="641EE62A" w14:textId="77777777" w:rsidR="00715985" w:rsidRDefault="00000000">
      <w:pPr>
        <w:rPr>
          <w:sz w:val="22"/>
          <w:szCs w:val="22"/>
        </w:rPr>
      </w:pPr>
      <w:r>
        <w:rPr>
          <w:b/>
          <w:sz w:val="22"/>
          <w:szCs w:val="22"/>
        </w:rPr>
        <w:t>Will your dog be allowed on the couch or bed?</w:t>
      </w: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0F4FC56" w14:textId="77777777">
        <w:tc>
          <w:tcPr>
            <w:tcW w:w="9576" w:type="dxa"/>
          </w:tcPr>
          <w:p w14:paraId="1070C2FC" w14:textId="77777777" w:rsidR="00715985" w:rsidRDefault="00000000">
            <w:pPr>
              <w:rPr>
                <w:sz w:val="22"/>
                <w:szCs w:val="22"/>
              </w:rPr>
            </w:pPr>
            <w:bookmarkStart w:id="55" w:name="4k668n3" w:colFirst="0" w:colLast="0"/>
            <w:bookmarkEnd w:id="55"/>
            <w:r>
              <w:rPr>
                <w:sz w:val="22"/>
                <w:szCs w:val="22"/>
              </w:rPr>
              <w:lastRenderedPageBreak/>
              <w:t>     </w:t>
            </w:r>
          </w:p>
        </w:tc>
      </w:tr>
    </w:tbl>
    <w:p w14:paraId="61815152" w14:textId="77777777" w:rsidR="00715985" w:rsidRDefault="00715985">
      <w:pPr>
        <w:rPr>
          <w:sz w:val="22"/>
          <w:szCs w:val="22"/>
        </w:rPr>
      </w:pPr>
    </w:p>
    <w:p w14:paraId="3919AE13" w14:textId="77777777" w:rsidR="00715985" w:rsidRDefault="00000000">
      <w:pPr>
        <w:rPr>
          <w:sz w:val="22"/>
          <w:szCs w:val="22"/>
        </w:rPr>
      </w:pPr>
      <w:r>
        <w:rPr>
          <w:b/>
          <w:sz w:val="22"/>
          <w:szCs w:val="22"/>
        </w:rPr>
        <w:t xml:space="preserve">Where will your dog be when you travel or are absent from home for an extended </w:t>
      </w:r>
      <w:proofErr w:type="gramStart"/>
      <w:r>
        <w:rPr>
          <w:b/>
          <w:sz w:val="22"/>
          <w:szCs w:val="22"/>
        </w:rPr>
        <w:t>period of time</w:t>
      </w:r>
      <w:proofErr w:type="gramEnd"/>
      <w:r>
        <w:rPr>
          <w:b/>
          <w:sz w:val="22"/>
          <w:szCs w:val="22"/>
        </w:rPr>
        <w:t>?</w:t>
      </w: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6754F4AB" w14:textId="77777777">
        <w:tc>
          <w:tcPr>
            <w:tcW w:w="4788" w:type="dxa"/>
          </w:tcPr>
          <w:p w14:paraId="2937EF56" w14:textId="77777777" w:rsidR="00715985" w:rsidRDefault="00000000">
            <w:pPr>
              <w:rPr>
                <w:sz w:val="22"/>
                <w:szCs w:val="22"/>
              </w:rPr>
            </w:pPr>
            <w:r>
              <w:rPr>
                <w:sz w:val="22"/>
                <w:szCs w:val="22"/>
              </w:rPr>
              <w:t xml:space="preserve">     -veterinary boarding</w:t>
            </w:r>
          </w:p>
          <w:p w14:paraId="61E58750" w14:textId="77777777" w:rsidR="00715985" w:rsidRDefault="00000000">
            <w:pPr>
              <w:rPr>
                <w:sz w:val="22"/>
                <w:szCs w:val="22"/>
              </w:rPr>
            </w:pPr>
            <w:r>
              <w:rPr>
                <w:sz w:val="22"/>
                <w:szCs w:val="22"/>
              </w:rPr>
              <w:t xml:space="preserve">     -in-home pet sitter</w:t>
            </w:r>
          </w:p>
          <w:p w14:paraId="3D84F66F" w14:textId="77777777" w:rsidR="00715985" w:rsidRDefault="00000000">
            <w:pPr>
              <w:rPr>
                <w:sz w:val="22"/>
                <w:szCs w:val="22"/>
              </w:rPr>
            </w:pPr>
            <w:r>
              <w:rPr>
                <w:sz w:val="22"/>
                <w:szCs w:val="22"/>
              </w:rPr>
              <w:t xml:space="preserve">     -boarding kennel</w:t>
            </w:r>
          </w:p>
          <w:p w14:paraId="30EEC928" w14:textId="77777777" w:rsidR="00715985" w:rsidRDefault="00000000">
            <w:pPr>
              <w:rPr>
                <w:sz w:val="22"/>
                <w:szCs w:val="22"/>
              </w:rPr>
            </w:pPr>
            <w:r>
              <w:rPr>
                <w:sz w:val="22"/>
                <w:szCs w:val="22"/>
              </w:rPr>
              <w:t xml:space="preserve">     -other (please </w:t>
            </w:r>
            <w:proofErr w:type="spellStart"/>
            <w:r>
              <w:rPr>
                <w:sz w:val="22"/>
                <w:szCs w:val="22"/>
              </w:rPr>
              <w:t>speficy</w:t>
            </w:r>
            <w:proofErr w:type="spellEnd"/>
            <w:r>
              <w:rPr>
                <w:sz w:val="22"/>
                <w:szCs w:val="22"/>
              </w:rPr>
              <w:t>)</w:t>
            </w:r>
          </w:p>
        </w:tc>
        <w:tc>
          <w:tcPr>
            <w:tcW w:w="4788" w:type="dxa"/>
          </w:tcPr>
          <w:p w14:paraId="53A7CC49" w14:textId="77777777" w:rsidR="00715985" w:rsidRDefault="00000000">
            <w:pPr>
              <w:rPr>
                <w:sz w:val="22"/>
                <w:szCs w:val="22"/>
              </w:rPr>
            </w:pPr>
            <w:bookmarkStart w:id="56" w:name="2zbgiuw" w:colFirst="0" w:colLast="0"/>
            <w:bookmarkEnd w:id="56"/>
            <w:r>
              <w:rPr>
                <w:sz w:val="22"/>
                <w:szCs w:val="22"/>
              </w:rPr>
              <w:t>     </w:t>
            </w:r>
          </w:p>
        </w:tc>
      </w:tr>
    </w:tbl>
    <w:p w14:paraId="413B3065" w14:textId="77777777" w:rsidR="00715985" w:rsidRDefault="00715985">
      <w:pPr>
        <w:rPr>
          <w:sz w:val="22"/>
          <w:szCs w:val="22"/>
        </w:rPr>
      </w:pPr>
    </w:p>
    <w:p w14:paraId="16BC583A" w14:textId="77777777" w:rsidR="00715985" w:rsidRDefault="00000000">
      <w:pPr>
        <w:rPr>
          <w:sz w:val="22"/>
          <w:szCs w:val="22"/>
        </w:rPr>
      </w:pPr>
      <w:bookmarkStart w:id="57" w:name="1egqt2p" w:colFirst="0" w:colLast="0"/>
      <w:bookmarkEnd w:id="57"/>
      <w:r>
        <w:rPr>
          <w:b/>
          <w:sz w:val="22"/>
          <w:szCs w:val="22"/>
        </w:rPr>
        <w:t>Please provide the name, address, phone, and email for the place(s) or person(s) who will watch your dog:</w:t>
      </w: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0D41349" w14:textId="77777777">
        <w:tc>
          <w:tcPr>
            <w:tcW w:w="9576" w:type="dxa"/>
          </w:tcPr>
          <w:p w14:paraId="52917220" w14:textId="77777777" w:rsidR="00715985" w:rsidRDefault="00000000">
            <w:pPr>
              <w:rPr>
                <w:sz w:val="22"/>
                <w:szCs w:val="22"/>
              </w:rPr>
            </w:pPr>
            <w:r>
              <w:rPr>
                <w:sz w:val="22"/>
                <w:szCs w:val="22"/>
              </w:rPr>
              <w:t>     </w:t>
            </w:r>
          </w:p>
        </w:tc>
      </w:tr>
    </w:tbl>
    <w:p w14:paraId="52F4B34E" w14:textId="77777777" w:rsidR="00715985" w:rsidRDefault="00715985">
      <w:pPr>
        <w:rPr>
          <w:sz w:val="22"/>
          <w:szCs w:val="22"/>
        </w:rPr>
      </w:pPr>
    </w:p>
    <w:p w14:paraId="108FA4BC" w14:textId="77777777" w:rsidR="00715985" w:rsidRDefault="00000000">
      <w:pPr>
        <w:rPr>
          <w:sz w:val="22"/>
          <w:szCs w:val="22"/>
        </w:rPr>
      </w:pPr>
      <w:r>
        <w:rPr>
          <w:b/>
          <w:sz w:val="22"/>
          <w:szCs w:val="22"/>
        </w:rPr>
        <w:t>What kind of vehicle(s) will your dog be transported in?</w:t>
      </w: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7418B7AB" w14:textId="77777777">
        <w:tc>
          <w:tcPr>
            <w:tcW w:w="9576" w:type="dxa"/>
          </w:tcPr>
          <w:p w14:paraId="71AF7B43" w14:textId="77777777" w:rsidR="00715985" w:rsidRDefault="00000000">
            <w:pPr>
              <w:rPr>
                <w:sz w:val="22"/>
                <w:szCs w:val="22"/>
              </w:rPr>
            </w:pPr>
            <w:bookmarkStart w:id="58" w:name="3ygebqi" w:colFirst="0" w:colLast="0"/>
            <w:bookmarkEnd w:id="58"/>
            <w:r>
              <w:rPr>
                <w:sz w:val="22"/>
                <w:szCs w:val="22"/>
              </w:rPr>
              <w:t>     </w:t>
            </w:r>
          </w:p>
        </w:tc>
      </w:tr>
    </w:tbl>
    <w:p w14:paraId="734AFE8C" w14:textId="77777777" w:rsidR="00715985" w:rsidRDefault="00715985">
      <w:pPr>
        <w:rPr>
          <w:sz w:val="22"/>
          <w:szCs w:val="22"/>
        </w:rPr>
      </w:pPr>
    </w:p>
    <w:p w14:paraId="1F144290" w14:textId="77777777" w:rsidR="00715985" w:rsidRDefault="00000000">
      <w:pPr>
        <w:rPr>
          <w:sz w:val="22"/>
          <w:szCs w:val="22"/>
        </w:rPr>
      </w:pPr>
      <w:r>
        <w:rPr>
          <w:b/>
          <w:sz w:val="22"/>
          <w:szCs w:val="22"/>
        </w:rPr>
        <w:t>How will your dog be exercised?</w:t>
      </w:r>
    </w:p>
    <w:tbl>
      <w:tblPr>
        <w:tblStyle w:val="a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2937981F" w14:textId="77777777">
        <w:tc>
          <w:tcPr>
            <w:tcW w:w="9576" w:type="dxa"/>
          </w:tcPr>
          <w:p w14:paraId="674A51F8" w14:textId="77777777" w:rsidR="00715985" w:rsidRDefault="00000000">
            <w:pPr>
              <w:rPr>
                <w:sz w:val="22"/>
                <w:szCs w:val="22"/>
              </w:rPr>
            </w:pPr>
            <w:bookmarkStart w:id="59" w:name="2dlolyb" w:colFirst="0" w:colLast="0"/>
            <w:bookmarkEnd w:id="59"/>
            <w:r>
              <w:rPr>
                <w:sz w:val="22"/>
                <w:szCs w:val="22"/>
              </w:rPr>
              <w:t>     </w:t>
            </w:r>
          </w:p>
        </w:tc>
      </w:tr>
    </w:tbl>
    <w:p w14:paraId="54D3AEDC" w14:textId="77777777" w:rsidR="00715985" w:rsidRDefault="00715985">
      <w:pPr>
        <w:rPr>
          <w:sz w:val="22"/>
          <w:szCs w:val="22"/>
        </w:rPr>
      </w:pPr>
    </w:p>
    <w:p w14:paraId="57E80058" w14:textId="77777777" w:rsidR="00715985" w:rsidRDefault="00000000">
      <w:pPr>
        <w:rPr>
          <w:sz w:val="22"/>
          <w:szCs w:val="22"/>
        </w:rPr>
      </w:pPr>
      <w:r>
        <w:rPr>
          <w:b/>
          <w:sz w:val="22"/>
          <w:szCs w:val="22"/>
        </w:rPr>
        <w:t>How will your dog be mentally stimulated?</w:t>
      </w: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1CFFA8CE" w14:textId="77777777">
        <w:tc>
          <w:tcPr>
            <w:tcW w:w="9576" w:type="dxa"/>
          </w:tcPr>
          <w:p w14:paraId="7A620250" w14:textId="77777777" w:rsidR="00715985" w:rsidRDefault="00000000">
            <w:pPr>
              <w:rPr>
                <w:sz w:val="22"/>
                <w:szCs w:val="22"/>
              </w:rPr>
            </w:pPr>
            <w:bookmarkStart w:id="60" w:name="sqyw64" w:colFirst="0" w:colLast="0"/>
            <w:bookmarkEnd w:id="60"/>
            <w:r>
              <w:rPr>
                <w:sz w:val="22"/>
                <w:szCs w:val="22"/>
              </w:rPr>
              <w:t>     </w:t>
            </w:r>
          </w:p>
        </w:tc>
      </w:tr>
    </w:tbl>
    <w:p w14:paraId="16FBB67D" w14:textId="77777777" w:rsidR="00715985" w:rsidRDefault="00715985">
      <w:pPr>
        <w:rPr>
          <w:sz w:val="22"/>
          <w:szCs w:val="22"/>
        </w:rPr>
      </w:pPr>
    </w:p>
    <w:p w14:paraId="5194901B" w14:textId="77777777" w:rsidR="00715985" w:rsidRDefault="00000000">
      <w:pPr>
        <w:rPr>
          <w:sz w:val="22"/>
          <w:szCs w:val="22"/>
        </w:rPr>
      </w:pPr>
      <w:bookmarkStart w:id="61" w:name="3cqmetx" w:colFirst="0" w:colLast="0"/>
      <w:bookmarkEnd w:id="61"/>
      <w:r>
        <w:rPr>
          <w:b/>
          <w:sz w:val="22"/>
          <w:szCs w:val="22"/>
        </w:rPr>
        <w:t>How will your dog be socialized?</w:t>
      </w:r>
    </w:p>
    <w:tbl>
      <w:tblPr>
        <w:tblStyle w:val="a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21AB8B68" w14:textId="77777777">
        <w:tc>
          <w:tcPr>
            <w:tcW w:w="9576" w:type="dxa"/>
          </w:tcPr>
          <w:p w14:paraId="4B694C93" w14:textId="77777777" w:rsidR="00715985" w:rsidRDefault="00000000">
            <w:pPr>
              <w:rPr>
                <w:sz w:val="22"/>
                <w:szCs w:val="22"/>
              </w:rPr>
            </w:pPr>
            <w:r>
              <w:rPr>
                <w:sz w:val="22"/>
                <w:szCs w:val="22"/>
              </w:rPr>
              <w:t>     </w:t>
            </w:r>
          </w:p>
        </w:tc>
      </w:tr>
    </w:tbl>
    <w:p w14:paraId="4D0FCCC1" w14:textId="77777777" w:rsidR="00715985" w:rsidRDefault="00715985">
      <w:pPr>
        <w:rPr>
          <w:sz w:val="22"/>
          <w:szCs w:val="22"/>
        </w:rPr>
      </w:pPr>
    </w:p>
    <w:p w14:paraId="722ED5E3" w14:textId="77777777" w:rsidR="00715985" w:rsidRDefault="00000000">
      <w:pPr>
        <w:rPr>
          <w:sz w:val="22"/>
          <w:szCs w:val="22"/>
        </w:rPr>
      </w:pPr>
      <w:r>
        <w:rPr>
          <w:b/>
          <w:sz w:val="22"/>
          <w:szCs w:val="22"/>
        </w:rPr>
        <w:t>What activities will you do that your dog will participate in?</w:t>
      </w:r>
    </w:p>
    <w:tbl>
      <w:tblPr>
        <w:tblStyle w:val="a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384A7FB9" w14:textId="77777777">
        <w:tc>
          <w:tcPr>
            <w:tcW w:w="4788" w:type="dxa"/>
          </w:tcPr>
          <w:p w14:paraId="09D05423" w14:textId="77777777" w:rsidR="00715985" w:rsidRDefault="00000000">
            <w:pPr>
              <w:rPr>
                <w:sz w:val="22"/>
                <w:szCs w:val="22"/>
              </w:rPr>
            </w:pPr>
            <w:r>
              <w:rPr>
                <w:sz w:val="22"/>
                <w:szCs w:val="22"/>
              </w:rPr>
              <w:t xml:space="preserve">     -hiking</w:t>
            </w:r>
          </w:p>
          <w:p w14:paraId="18388122" w14:textId="77777777" w:rsidR="00715985" w:rsidRDefault="00000000">
            <w:pPr>
              <w:rPr>
                <w:sz w:val="22"/>
                <w:szCs w:val="22"/>
              </w:rPr>
            </w:pPr>
            <w:r>
              <w:rPr>
                <w:sz w:val="22"/>
                <w:szCs w:val="22"/>
              </w:rPr>
              <w:t xml:space="preserve">     -agility</w:t>
            </w:r>
          </w:p>
          <w:p w14:paraId="4ABEB497" w14:textId="77777777" w:rsidR="00715985" w:rsidRDefault="00000000">
            <w:pPr>
              <w:rPr>
                <w:sz w:val="22"/>
                <w:szCs w:val="22"/>
              </w:rPr>
            </w:pPr>
            <w:r>
              <w:rPr>
                <w:sz w:val="22"/>
                <w:szCs w:val="22"/>
              </w:rPr>
              <w:t xml:space="preserve">     -therapy work</w:t>
            </w:r>
          </w:p>
          <w:p w14:paraId="1122EA63" w14:textId="77777777" w:rsidR="00715985" w:rsidRDefault="00000000">
            <w:pPr>
              <w:rPr>
                <w:sz w:val="22"/>
                <w:szCs w:val="22"/>
              </w:rPr>
            </w:pPr>
            <w:r>
              <w:rPr>
                <w:sz w:val="22"/>
                <w:szCs w:val="22"/>
              </w:rPr>
              <w:t xml:space="preserve">     -walking</w:t>
            </w:r>
          </w:p>
          <w:p w14:paraId="0386902A" w14:textId="77777777" w:rsidR="00715985" w:rsidRDefault="00000000">
            <w:pPr>
              <w:rPr>
                <w:sz w:val="22"/>
                <w:szCs w:val="22"/>
              </w:rPr>
            </w:pPr>
            <w:r>
              <w:rPr>
                <w:sz w:val="22"/>
                <w:szCs w:val="22"/>
              </w:rPr>
              <w:t xml:space="preserve">     -camping</w:t>
            </w:r>
          </w:p>
          <w:p w14:paraId="5C555793" w14:textId="77777777" w:rsidR="00715985" w:rsidRDefault="00000000">
            <w:pPr>
              <w:rPr>
                <w:sz w:val="22"/>
                <w:szCs w:val="22"/>
              </w:rPr>
            </w:pPr>
            <w:r>
              <w:rPr>
                <w:sz w:val="22"/>
                <w:szCs w:val="22"/>
              </w:rPr>
              <w:t xml:space="preserve">     -swimming</w:t>
            </w:r>
          </w:p>
          <w:p w14:paraId="510D84B5" w14:textId="77777777" w:rsidR="00715985" w:rsidRDefault="00000000">
            <w:pPr>
              <w:rPr>
                <w:sz w:val="22"/>
                <w:szCs w:val="22"/>
              </w:rPr>
            </w:pPr>
            <w:r>
              <w:rPr>
                <w:sz w:val="22"/>
                <w:szCs w:val="22"/>
              </w:rPr>
              <w:t xml:space="preserve">     -running</w:t>
            </w:r>
          </w:p>
          <w:p w14:paraId="0EA8F996" w14:textId="77777777" w:rsidR="00715985" w:rsidRDefault="00000000">
            <w:pPr>
              <w:rPr>
                <w:sz w:val="22"/>
                <w:szCs w:val="22"/>
              </w:rPr>
            </w:pPr>
            <w:r>
              <w:rPr>
                <w:sz w:val="22"/>
                <w:szCs w:val="22"/>
              </w:rPr>
              <w:t xml:space="preserve">     -other (please specify)</w:t>
            </w:r>
          </w:p>
        </w:tc>
        <w:tc>
          <w:tcPr>
            <w:tcW w:w="4788" w:type="dxa"/>
          </w:tcPr>
          <w:p w14:paraId="037B9D34" w14:textId="77777777" w:rsidR="00715985" w:rsidRDefault="00000000">
            <w:pPr>
              <w:rPr>
                <w:sz w:val="22"/>
                <w:szCs w:val="22"/>
              </w:rPr>
            </w:pPr>
            <w:bookmarkStart w:id="62" w:name="1rvwp1q" w:colFirst="0" w:colLast="0"/>
            <w:bookmarkEnd w:id="62"/>
            <w:r>
              <w:rPr>
                <w:sz w:val="22"/>
                <w:szCs w:val="22"/>
              </w:rPr>
              <w:t>     </w:t>
            </w:r>
          </w:p>
        </w:tc>
      </w:tr>
    </w:tbl>
    <w:p w14:paraId="1D12C004" w14:textId="77777777" w:rsidR="00715985" w:rsidRDefault="00715985">
      <w:pPr>
        <w:rPr>
          <w:sz w:val="22"/>
          <w:szCs w:val="22"/>
        </w:rPr>
      </w:pPr>
    </w:p>
    <w:p w14:paraId="735D0AD4" w14:textId="77777777" w:rsidR="00715985" w:rsidRDefault="00000000">
      <w:pPr>
        <w:rPr>
          <w:sz w:val="22"/>
          <w:szCs w:val="22"/>
        </w:rPr>
      </w:pPr>
      <w:r>
        <w:rPr>
          <w:b/>
          <w:sz w:val="22"/>
          <w:szCs w:val="22"/>
        </w:rPr>
        <w:t>Please describe your current lifestyle and the lifestyle you envision with your adopted dog.</w:t>
      </w:r>
    </w:p>
    <w:tbl>
      <w:tblPr>
        <w:tblStyle w:val="a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84DD4F3" w14:textId="77777777">
        <w:tc>
          <w:tcPr>
            <w:tcW w:w="9576" w:type="dxa"/>
          </w:tcPr>
          <w:p w14:paraId="53755BC1" w14:textId="77777777" w:rsidR="00715985" w:rsidRDefault="00000000">
            <w:pPr>
              <w:rPr>
                <w:sz w:val="22"/>
                <w:szCs w:val="22"/>
              </w:rPr>
            </w:pPr>
            <w:bookmarkStart w:id="63" w:name="4bvk7pj" w:colFirst="0" w:colLast="0"/>
            <w:bookmarkEnd w:id="63"/>
            <w:r>
              <w:rPr>
                <w:sz w:val="22"/>
                <w:szCs w:val="22"/>
              </w:rPr>
              <w:t>     </w:t>
            </w:r>
          </w:p>
        </w:tc>
      </w:tr>
    </w:tbl>
    <w:p w14:paraId="3CEF6650" w14:textId="77777777" w:rsidR="00715985" w:rsidRDefault="00715985">
      <w:pPr>
        <w:rPr>
          <w:sz w:val="22"/>
          <w:szCs w:val="22"/>
        </w:rPr>
      </w:pPr>
    </w:p>
    <w:p w14:paraId="4734E474" w14:textId="77777777" w:rsidR="00715985" w:rsidRDefault="00000000">
      <w:pPr>
        <w:rPr>
          <w:sz w:val="22"/>
          <w:szCs w:val="22"/>
        </w:rPr>
      </w:pPr>
      <w:r>
        <w:rPr>
          <w:b/>
          <w:sz w:val="22"/>
          <w:szCs w:val="22"/>
        </w:rPr>
        <w:t>If you need to relocate, how will your dog fit into that plan?</w:t>
      </w:r>
    </w:p>
    <w:tbl>
      <w:tblPr>
        <w:tblStyle w:val="a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10D55E8" w14:textId="77777777">
        <w:tc>
          <w:tcPr>
            <w:tcW w:w="9576" w:type="dxa"/>
          </w:tcPr>
          <w:p w14:paraId="532D045D" w14:textId="77777777" w:rsidR="00715985" w:rsidRDefault="00000000">
            <w:pPr>
              <w:rPr>
                <w:sz w:val="22"/>
                <w:szCs w:val="22"/>
              </w:rPr>
            </w:pPr>
            <w:bookmarkStart w:id="64" w:name="2r0uhxc" w:colFirst="0" w:colLast="0"/>
            <w:bookmarkEnd w:id="64"/>
            <w:r>
              <w:rPr>
                <w:sz w:val="22"/>
                <w:szCs w:val="22"/>
              </w:rPr>
              <w:t>     </w:t>
            </w:r>
          </w:p>
        </w:tc>
      </w:tr>
    </w:tbl>
    <w:p w14:paraId="77A54AE4" w14:textId="77777777" w:rsidR="00715985" w:rsidRDefault="00715985">
      <w:pPr>
        <w:rPr>
          <w:sz w:val="22"/>
          <w:szCs w:val="22"/>
        </w:rPr>
      </w:pPr>
    </w:p>
    <w:p w14:paraId="1B371414" w14:textId="77777777" w:rsidR="00715985" w:rsidRDefault="00000000">
      <w:pPr>
        <w:rPr>
          <w:sz w:val="22"/>
          <w:szCs w:val="22"/>
        </w:rPr>
      </w:pPr>
      <w:r>
        <w:rPr>
          <w:b/>
          <w:sz w:val="22"/>
          <w:szCs w:val="22"/>
        </w:rPr>
        <w:t>Do you regularly have children or other guests visit your home? If yes, please explain.</w:t>
      </w:r>
    </w:p>
    <w:tbl>
      <w:tblPr>
        <w:tblStyle w:val="a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93D1DD5" w14:textId="77777777">
        <w:tc>
          <w:tcPr>
            <w:tcW w:w="9576" w:type="dxa"/>
          </w:tcPr>
          <w:p w14:paraId="2B09FD09" w14:textId="77777777" w:rsidR="00715985" w:rsidRDefault="00000000">
            <w:pPr>
              <w:rPr>
                <w:sz w:val="22"/>
                <w:szCs w:val="22"/>
              </w:rPr>
            </w:pPr>
            <w:r>
              <w:rPr>
                <w:sz w:val="22"/>
                <w:szCs w:val="22"/>
              </w:rPr>
              <w:t>     </w:t>
            </w:r>
          </w:p>
        </w:tc>
      </w:tr>
    </w:tbl>
    <w:p w14:paraId="78AE4CDE" w14:textId="77777777" w:rsidR="00715985" w:rsidRDefault="00715985">
      <w:pPr>
        <w:rPr>
          <w:sz w:val="22"/>
          <w:szCs w:val="22"/>
        </w:rPr>
      </w:pPr>
    </w:p>
    <w:p w14:paraId="51C7CE58" w14:textId="77777777" w:rsidR="00715985" w:rsidRDefault="00000000">
      <w:pPr>
        <w:rPr>
          <w:sz w:val="22"/>
          <w:szCs w:val="22"/>
        </w:rPr>
      </w:pPr>
      <w:r>
        <w:rPr>
          <w:b/>
          <w:sz w:val="22"/>
          <w:szCs w:val="22"/>
        </w:rPr>
        <w:t>If you are in a relationship and you and your significant separate, what would happen to your pets?</w:t>
      </w: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B7ADF0B" w14:textId="77777777">
        <w:tc>
          <w:tcPr>
            <w:tcW w:w="9576" w:type="dxa"/>
          </w:tcPr>
          <w:p w14:paraId="7943DCCF" w14:textId="77777777" w:rsidR="00715985" w:rsidRDefault="00000000">
            <w:pPr>
              <w:rPr>
                <w:sz w:val="22"/>
                <w:szCs w:val="22"/>
              </w:rPr>
            </w:pPr>
            <w:r>
              <w:rPr>
                <w:sz w:val="22"/>
                <w:szCs w:val="22"/>
              </w:rPr>
              <w:t>     </w:t>
            </w:r>
          </w:p>
        </w:tc>
      </w:tr>
    </w:tbl>
    <w:p w14:paraId="73CB8DEC" w14:textId="77777777" w:rsidR="00715985" w:rsidRDefault="00715985">
      <w:pPr>
        <w:rPr>
          <w:sz w:val="22"/>
          <w:szCs w:val="22"/>
        </w:rPr>
      </w:pPr>
    </w:p>
    <w:p w14:paraId="63108A46" w14:textId="77777777" w:rsidR="00715985" w:rsidRDefault="00000000">
      <w:pPr>
        <w:rPr>
          <w:sz w:val="22"/>
          <w:szCs w:val="22"/>
        </w:rPr>
      </w:pPr>
      <w:r>
        <w:rPr>
          <w:b/>
          <w:sz w:val="22"/>
          <w:szCs w:val="22"/>
        </w:rPr>
        <w:t>Do you foresee any major life changes over the next two years? (e.g., promotion/transfer at work, relationship change such as marriage, having children)</w:t>
      </w:r>
    </w:p>
    <w:tbl>
      <w:tblPr>
        <w:tblStyle w:val="a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DE41787" w14:textId="77777777">
        <w:tc>
          <w:tcPr>
            <w:tcW w:w="9576" w:type="dxa"/>
          </w:tcPr>
          <w:p w14:paraId="0C957CDE" w14:textId="77777777" w:rsidR="00715985" w:rsidRDefault="00000000">
            <w:pPr>
              <w:rPr>
                <w:sz w:val="22"/>
                <w:szCs w:val="22"/>
              </w:rPr>
            </w:pPr>
            <w:r>
              <w:rPr>
                <w:sz w:val="22"/>
                <w:szCs w:val="22"/>
              </w:rPr>
              <w:t>     </w:t>
            </w:r>
          </w:p>
        </w:tc>
      </w:tr>
    </w:tbl>
    <w:p w14:paraId="12678FCE" w14:textId="77777777" w:rsidR="00715985" w:rsidRDefault="00715985">
      <w:pPr>
        <w:rPr>
          <w:sz w:val="22"/>
          <w:szCs w:val="22"/>
        </w:rPr>
      </w:pPr>
    </w:p>
    <w:p w14:paraId="2A048BAF" w14:textId="77777777" w:rsidR="00715985" w:rsidRDefault="00715985">
      <w:pPr>
        <w:rPr>
          <w:sz w:val="22"/>
          <w:szCs w:val="22"/>
        </w:rPr>
      </w:pPr>
    </w:p>
    <w:p w14:paraId="0B6F74BF" w14:textId="77777777" w:rsidR="00715985" w:rsidRDefault="00000000">
      <w:pPr>
        <w:jc w:val="center"/>
        <w:rPr>
          <w:sz w:val="32"/>
          <w:szCs w:val="32"/>
          <w:u w:val="single"/>
        </w:rPr>
      </w:pPr>
      <w:r>
        <w:rPr>
          <w:b/>
          <w:sz w:val="32"/>
          <w:szCs w:val="32"/>
          <w:u w:val="single"/>
        </w:rPr>
        <w:t>HEALTH</w:t>
      </w:r>
    </w:p>
    <w:p w14:paraId="4DDE7164" w14:textId="77777777" w:rsidR="00715985" w:rsidRDefault="00715985">
      <w:pPr>
        <w:rPr>
          <w:sz w:val="22"/>
          <w:szCs w:val="22"/>
        </w:rPr>
      </w:pPr>
    </w:p>
    <w:p w14:paraId="69B0F765" w14:textId="77777777" w:rsidR="00715985" w:rsidRDefault="00000000">
      <w:pPr>
        <w:rPr>
          <w:sz w:val="22"/>
          <w:szCs w:val="22"/>
        </w:rPr>
      </w:pPr>
      <w:r>
        <w:rPr>
          <w:b/>
          <w:sz w:val="22"/>
          <w:szCs w:val="22"/>
        </w:rPr>
        <w:t>What kind of medical care would you consider reasonable for your adopted dog?</w:t>
      </w:r>
    </w:p>
    <w:tbl>
      <w:tblPr>
        <w:tblStyle w:val="a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5308DA30" w14:textId="77777777">
        <w:tc>
          <w:tcPr>
            <w:tcW w:w="4788" w:type="dxa"/>
          </w:tcPr>
          <w:p w14:paraId="450FD760" w14:textId="77777777" w:rsidR="00715985" w:rsidRDefault="00000000">
            <w:pPr>
              <w:rPr>
                <w:sz w:val="22"/>
                <w:szCs w:val="22"/>
              </w:rPr>
            </w:pPr>
            <w:r>
              <w:rPr>
                <w:sz w:val="22"/>
                <w:szCs w:val="22"/>
              </w:rPr>
              <w:t>Routine care (please provide the dollar amount you think is reasonable for annual non-emergency care)</w:t>
            </w:r>
          </w:p>
        </w:tc>
        <w:tc>
          <w:tcPr>
            <w:tcW w:w="4788" w:type="dxa"/>
          </w:tcPr>
          <w:p w14:paraId="0BC6571E" w14:textId="77777777" w:rsidR="00715985" w:rsidRDefault="00000000">
            <w:pPr>
              <w:rPr>
                <w:sz w:val="22"/>
                <w:szCs w:val="22"/>
              </w:rPr>
            </w:pPr>
            <w:r>
              <w:rPr>
                <w:sz w:val="22"/>
                <w:szCs w:val="22"/>
              </w:rPr>
              <w:t>$     </w:t>
            </w:r>
          </w:p>
        </w:tc>
      </w:tr>
      <w:tr w:rsidR="00715985" w14:paraId="4FE5D126" w14:textId="77777777">
        <w:tc>
          <w:tcPr>
            <w:tcW w:w="4788" w:type="dxa"/>
            <w:tcBorders>
              <w:top w:val="single" w:sz="4" w:space="0" w:color="000000"/>
              <w:left w:val="single" w:sz="4" w:space="0" w:color="000000"/>
              <w:bottom w:val="single" w:sz="4" w:space="0" w:color="000000"/>
              <w:right w:val="single" w:sz="4" w:space="0" w:color="000000"/>
            </w:tcBorders>
          </w:tcPr>
          <w:p w14:paraId="15A7376F" w14:textId="77777777" w:rsidR="00715985" w:rsidRDefault="00000000">
            <w:pPr>
              <w:rPr>
                <w:sz w:val="22"/>
                <w:szCs w:val="22"/>
              </w:rPr>
            </w:pPr>
            <w:r>
              <w:rPr>
                <w:sz w:val="22"/>
                <w:szCs w:val="22"/>
              </w:rPr>
              <w:t>Emergency medical</w:t>
            </w:r>
          </w:p>
        </w:tc>
        <w:tc>
          <w:tcPr>
            <w:tcW w:w="4788" w:type="dxa"/>
            <w:tcBorders>
              <w:top w:val="single" w:sz="4" w:space="0" w:color="000000"/>
              <w:left w:val="single" w:sz="4" w:space="0" w:color="000000"/>
              <w:bottom w:val="single" w:sz="4" w:space="0" w:color="000000"/>
              <w:right w:val="single" w:sz="4" w:space="0" w:color="000000"/>
            </w:tcBorders>
          </w:tcPr>
          <w:p w14:paraId="4B06688D" w14:textId="77777777" w:rsidR="00715985" w:rsidRDefault="00000000">
            <w:pPr>
              <w:rPr>
                <w:sz w:val="22"/>
                <w:szCs w:val="22"/>
              </w:rPr>
            </w:pPr>
            <w:r>
              <w:rPr>
                <w:sz w:val="22"/>
                <w:szCs w:val="22"/>
              </w:rPr>
              <w:t>☐up to $</w:t>
            </w:r>
            <w:proofErr w:type="gramStart"/>
            <w:r>
              <w:rPr>
                <w:sz w:val="22"/>
                <w:szCs w:val="22"/>
              </w:rPr>
              <w:t>1,000  ☐</w:t>
            </w:r>
            <w:proofErr w:type="gramEnd"/>
            <w:r>
              <w:rPr>
                <w:sz w:val="22"/>
                <w:szCs w:val="22"/>
              </w:rPr>
              <w:t xml:space="preserve"> up to $5,000</w:t>
            </w:r>
          </w:p>
        </w:tc>
      </w:tr>
      <w:tr w:rsidR="00715985" w14:paraId="58497108" w14:textId="77777777">
        <w:tc>
          <w:tcPr>
            <w:tcW w:w="4788" w:type="dxa"/>
            <w:tcBorders>
              <w:top w:val="single" w:sz="4" w:space="0" w:color="000000"/>
              <w:left w:val="single" w:sz="4" w:space="0" w:color="000000"/>
              <w:bottom w:val="single" w:sz="4" w:space="0" w:color="000000"/>
              <w:right w:val="single" w:sz="4" w:space="0" w:color="000000"/>
            </w:tcBorders>
          </w:tcPr>
          <w:p w14:paraId="3E95762C" w14:textId="77777777" w:rsidR="00715985" w:rsidRDefault="00000000">
            <w:pPr>
              <w:tabs>
                <w:tab w:val="left" w:pos="2951"/>
              </w:tabs>
              <w:rPr>
                <w:sz w:val="22"/>
                <w:szCs w:val="22"/>
              </w:rPr>
            </w:pPr>
            <w:r>
              <w:rPr>
                <w:sz w:val="22"/>
                <w:szCs w:val="22"/>
              </w:rPr>
              <w:t>Other/additional comments about medical care</w:t>
            </w:r>
          </w:p>
        </w:tc>
        <w:tc>
          <w:tcPr>
            <w:tcW w:w="4788" w:type="dxa"/>
            <w:tcBorders>
              <w:top w:val="single" w:sz="4" w:space="0" w:color="000000"/>
              <w:left w:val="single" w:sz="4" w:space="0" w:color="000000"/>
              <w:bottom w:val="single" w:sz="4" w:space="0" w:color="000000"/>
              <w:right w:val="single" w:sz="4" w:space="0" w:color="000000"/>
            </w:tcBorders>
          </w:tcPr>
          <w:p w14:paraId="06E347E3" w14:textId="77777777" w:rsidR="00715985" w:rsidRDefault="00000000">
            <w:pPr>
              <w:rPr>
                <w:sz w:val="22"/>
                <w:szCs w:val="22"/>
              </w:rPr>
            </w:pPr>
            <w:r>
              <w:rPr>
                <w:sz w:val="22"/>
                <w:szCs w:val="22"/>
              </w:rPr>
              <w:t>     </w:t>
            </w:r>
          </w:p>
        </w:tc>
      </w:tr>
    </w:tbl>
    <w:p w14:paraId="14822822" w14:textId="77777777" w:rsidR="00715985" w:rsidRDefault="00715985">
      <w:pPr>
        <w:rPr>
          <w:sz w:val="22"/>
          <w:szCs w:val="22"/>
        </w:rPr>
      </w:pPr>
    </w:p>
    <w:p w14:paraId="604A6D3A" w14:textId="77777777" w:rsidR="00715985" w:rsidRDefault="00000000">
      <w:pPr>
        <w:rPr>
          <w:color w:val="FF0000"/>
          <w:sz w:val="22"/>
          <w:szCs w:val="22"/>
        </w:rPr>
      </w:pPr>
      <w:bookmarkStart w:id="65" w:name="1664s55" w:colFirst="0" w:colLast="0"/>
      <w:bookmarkEnd w:id="65"/>
      <w:r>
        <w:rPr>
          <w:b/>
          <w:sz w:val="22"/>
          <w:szCs w:val="22"/>
        </w:rPr>
        <w:t>What do you consider to be part of those expenses?</w:t>
      </w:r>
    </w:p>
    <w:tbl>
      <w:tblPr>
        <w:tblStyle w:val="a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67E1B44" w14:textId="77777777">
        <w:tc>
          <w:tcPr>
            <w:tcW w:w="9576" w:type="dxa"/>
          </w:tcPr>
          <w:p w14:paraId="224D31D9" w14:textId="77777777" w:rsidR="00715985" w:rsidRDefault="00000000">
            <w:pPr>
              <w:rPr>
                <w:sz w:val="22"/>
                <w:szCs w:val="22"/>
              </w:rPr>
            </w:pPr>
            <w:r>
              <w:rPr>
                <w:sz w:val="22"/>
                <w:szCs w:val="22"/>
              </w:rPr>
              <w:t>     </w:t>
            </w:r>
          </w:p>
        </w:tc>
      </w:tr>
    </w:tbl>
    <w:p w14:paraId="2EE8B37B" w14:textId="77777777" w:rsidR="00715985" w:rsidRDefault="00715985">
      <w:pPr>
        <w:rPr>
          <w:sz w:val="22"/>
          <w:szCs w:val="22"/>
        </w:rPr>
      </w:pPr>
    </w:p>
    <w:p w14:paraId="303A3CDE" w14:textId="77777777" w:rsidR="00715985" w:rsidRDefault="00000000">
      <w:pPr>
        <w:rPr>
          <w:sz w:val="22"/>
          <w:szCs w:val="22"/>
        </w:rPr>
      </w:pPr>
      <w:r>
        <w:rPr>
          <w:b/>
          <w:sz w:val="22"/>
          <w:szCs w:val="22"/>
        </w:rPr>
        <w:t xml:space="preserve">Have you ever had a dog with a medical emergency (i.e., torn ACL or bloat) or a </w:t>
      </w:r>
      <w:proofErr w:type="gramStart"/>
      <w:r>
        <w:rPr>
          <w:b/>
          <w:sz w:val="22"/>
          <w:szCs w:val="22"/>
        </w:rPr>
        <w:t>long term</w:t>
      </w:r>
      <w:proofErr w:type="gramEnd"/>
      <w:r>
        <w:rPr>
          <w:b/>
          <w:sz w:val="22"/>
          <w:szCs w:val="22"/>
        </w:rPr>
        <w:t xml:space="preserve"> illness (i.e. cancer)? Please explain: how did you treat the condition; what was the cost; what was the outcome?</w:t>
      </w:r>
    </w:p>
    <w:tbl>
      <w:tblPr>
        <w:tblStyle w:val="a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70CFEC4F" w14:textId="77777777">
        <w:tc>
          <w:tcPr>
            <w:tcW w:w="9576" w:type="dxa"/>
          </w:tcPr>
          <w:p w14:paraId="453DD98E" w14:textId="77777777" w:rsidR="00715985" w:rsidRDefault="00000000">
            <w:pPr>
              <w:rPr>
                <w:sz w:val="22"/>
                <w:szCs w:val="22"/>
              </w:rPr>
            </w:pPr>
            <w:bookmarkStart w:id="66" w:name="3q5sasy" w:colFirst="0" w:colLast="0"/>
            <w:bookmarkEnd w:id="66"/>
            <w:r>
              <w:rPr>
                <w:sz w:val="22"/>
                <w:szCs w:val="22"/>
              </w:rPr>
              <w:t>     </w:t>
            </w:r>
          </w:p>
        </w:tc>
      </w:tr>
    </w:tbl>
    <w:p w14:paraId="73A976BA" w14:textId="77777777" w:rsidR="00715985" w:rsidRDefault="00715985">
      <w:pPr>
        <w:rPr>
          <w:sz w:val="22"/>
          <w:szCs w:val="22"/>
        </w:rPr>
      </w:pPr>
    </w:p>
    <w:p w14:paraId="473CAA4B" w14:textId="77777777" w:rsidR="00715985" w:rsidRDefault="00000000">
      <w:pPr>
        <w:rPr>
          <w:sz w:val="22"/>
          <w:szCs w:val="22"/>
        </w:rPr>
      </w:pPr>
      <w:bookmarkStart w:id="67" w:name="25b2l0r" w:colFirst="0" w:colLast="0"/>
      <w:bookmarkEnd w:id="67"/>
      <w:r>
        <w:rPr>
          <w:b/>
          <w:sz w:val="22"/>
          <w:szCs w:val="22"/>
        </w:rPr>
        <w:t xml:space="preserve">In the case of a treatable medical issue, what do you consider reasonable and manageable in terms of medical treatment, cost, quality of life, </w:t>
      </w:r>
      <w:proofErr w:type="spellStart"/>
      <w:r>
        <w:rPr>
          <w:b/>
          <w:sz w:val="22"/>
          <w:szCs w:val="22"/>
        </w:rPr>
        <w:t>etc</w:t>
      </w:r>
      <w:proofErr w:type="spellEnd"/>
      <w:r>
        <w:rPr>
          <w:b/>
          <w:sz w:val="22"/>
          <w:szCs w:val="22"/>
        </w:rPr>
        <w:t>?</w:t>
      </w:r>
    </w:p>
    <w:tbl>
      <w:tblPr>
        <w:tblStyle w:val="a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11DA0FA3" w14:textId="77777777">
        <w:tc>
          <w:tcPr>
            <w:tcW w:w="9576" w:type="dxa"/>
          </w:tcPr>
          <w:p w14:paraId="7D5DC84C" w14:textId="77777777" w:rsidR="00715985" w:rsidRDefault="00000000">
            <w:pPr>
              <w:rPr>
                <w:sz w:val="22"/>
                <w:szCs w:val="22"/>
              </w:rPr>
            </w:pPr>
            <w:r>
              <w:rPr>
                <w:sz w:val="22"/>
                <w:szCs w:val="22"/>
              </w:rPr>
              <w:t>     </w:t>
            </w:r>
          </w:p>
        </w:tc>
      </w:tr>
    </w:tbl>
    <w:p w14:paraId="759695C9" w14:textId="77777777" w:rsidR="00715985" w:rsidRDefault="00715985">
      <w:pPr>
        <w:rPr>
          <w:sz w:val="22"/>
          <w:szCs w:val="22"/>
        </w:rPr>
      </w:pPr>
    </w:p>
    <w:p w14:paraId="2CFD3B5A" w14:textId="77777777" w:rsidR="00715985" w:rsidRDefault="00000000">
      <w:pPr>
        <w:rPr>
          <w:sz w:val="22"/>
          <w:szCs w:val="22"/>
        </w:rPr>
      </w:pPr>
      <w:r>
        <w:rPr>
          <w:b/>
          <w:sz w:val="22"/>
          <w:szCs w:val="22"/>
        </w:rPr>
        <w:t xml:space="preserve">With the skyrocketing costs of veterinary care, have you or would you consider pet insurance? </w:t>
      </w:r>
    </w:p>
    <w:tbl>
      <w:tblPr>
        <w:tblStyle w:val="a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32737B51" w14:textId="77777777">
        <w:tc>
          <w:tcPr>
            <w:tcW w:w="4788" w:type="dxa"/>
          </w:tcPr>
          <w:p w14:paraId="09DAC4F0" w14:textId="77777777" w:rsidR="00715985" w:rsidRDefault="00000000">
            <w:pPr>
              <w:rPr>
                <w:sz w:val="22"/>
                <w:szCs w:val="22"/>
              </w:rPr>
            </w:pPr>
            <w:r>
              <w:rPr>
                <w:sz w:val="22"/>
                <w:szCs w:val="22"/>
              </w:rPr>
              <w:t>Please answer yes or no.</w:t>
            </w:r>
          </w:p>
        </w:tc>
        <w:tc>
          <w:tcPr>
            <w:tcW w:w="4788" w:type="dxa"/>
          </w:tcPr>
          <w:p w14:paraId="28C1EB7A" w14:textId="77777777" w:rsidR="00715985" w:rsidRDefault="00000000">
            <w:pPr>
              <w:rPr>
                <w:sz w:val="22"/>
                <w:szCs w:val="22"/>
              </w:rPr>
            </w:pPr>
            <w:r>
              <w:rPr>
                <w:sz w:val="22"/>
                <w:szCs w:val="22"/>
              </w:rPr>
              <w:t>☐</w:t>
            </w:r>
            <w:proofErr w:type="gramStart"/>
            <w:r>
              <w:rPr>
                <w:sz w:val="22"/>
                <w:szCs w:val="22"/>
              </w:rPr>
              <w:t>yes  ☐</w:t>
            </w:r>
            <w:proofErr w:type="gramEnd"/>
            <w:r>
              <w:rPr>
                <w:sz w:val="22"/>
                <w:szCs w:val="22"/>
              </w:rPr>
              <w:t>no</w:t>
            </w:r>
          </w:p>
        </w:tc>
      </w:tr>
      <w:tr w:rsidR="00715985" w14:paraId="4A02F798" w14:textId="77777777">
        <w:tc>
          <w:tcPr>
            <w:tcW w:w="9576" w:type="dxa"/>
            <w:gridSpan w:val="2"/>
          </w:tcPr>
          <w:p w14:paraId="134E9DA8" w14:textId="77777777" w:rsidR="00715985" w:rsidRDefault="00000000">
            <w:pPr>
              <w:rPr>
                <w:sz w:val="22"/>
                <w:szCs w:val="22"/>
              </w:rPr>
            </w:pPr>
            <w:r>
              <w:rPr>
                <w:sz w:val="22"/>
                <w:szCs w:val="22"/>
              </w:rPr>
              <w:t xml:space="preserve">Additional comments or questions about pet insurance: </w:t>
            </w:r>
            <w:bookmarkStart w:id="68" w:name="kgcv8k" w:colFirst="0" w:colLast="0"/>
            <w:bookmarkEnd w:id="68"/>
            <w:r>
              <w:rPr>
                <w:sz w:val="22"/>
                <w:szCs w:val="22"/>
              </w:rPr>
              <w:t>     </w:t>
            </w:r>
          </w:p>
        </w:tc>
      </w:tr>
    </w:tbl>
    <w:p w14:paraId="6EE15995" w14:textId="77777777" w:rsidR="00715985" w:rsidRDefault="00715985">
      <w:pPr>
        <w:rPr>
          <w:sz w:val="22"/>
          <w:szCs w:val="22"/>
        </w:rPr>
      </w:pPr>
    </w:p>
    <w:p w14:paraId="5636A163" w14:textId="77777777" w:rsidR="00715985" w:rsidRDefault="00000000">
      <w:pPr>
        <w:rPr>
          <w:sz w:val="22"/>
          <w:szCs w:val="22"/>
        </w:rPr>
      </w:pPr>
      <w:r>
        <w:rPr>
          <w:b/>
          <w:sz w:val="22"/>
          <w:szCs w:val="22"/>
        </w:rPr>
        <w:t xml:space="preserve">What type of dog food will you feed your dog? </w:t>
      </w:r>
    </w:p>
    <w:tbl>
      <w:tblPr>
        <w:tblStyle w:val="a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8094913" w14:textId="77777777">
        <w:tc>
          <w:tcPr>
            <w:tcW w:w="9576" w:type="dxa"/>
          </w:tcPr>
          <w:p w14:paraId="08DA4157" w14:textId="77777777" w:rsidR="00715985" w:rsidRDefault="00000000">
            <w:pPr>
              <w:rPr>
                <w:sz w:val="22"/>
                <w:szCs w:val="22"/>
              </w:rPr>
            </w:pPr>
            <w:bookmarkStart w:id="69" w:name="34g0dwd" w:colFirst="0" w:colLast="0"/>
            <w:bookmarkEnd w:id="69"/>
            <w:r>
              <w:rPr>
                <w:sz w:val="22"/>
                <w:szCs w:val="22"/>
              </w:rPr>
              <w:t>     </w:t>
            </w:r>
          </w:p>
        </w:tc>
      </w:tr>
    </w:tbl>
    <w:p w14:paraId="574526A8" w14:textId="77777777" w:rsidR="00715985" w:rsidRDefault="00715985">
      <w:pPr>
        <w:rPr>
          <w:sz w:val="22"/>
          <w:szCs w:val="22"/>
        </w:rPr>
      </w:pPr>
    </w:p>
    <w:p w14:paraId="12E8E32F" w14:textId="77777777" w:rsidR="00715985" w:rsidRDefault="00000000">
      <w:pPr>
        <w:rPr>
          <w:sz w:val="22"/>
          <w:szCs w:val="22"/>
        </w:rPr>
      </w:pPr>
      <w:r>
        <w:rPr>
          <w:b/>
          <w:sz w:val="22"/>
          <w:szCs w:val="22"/>
        </w:rPr>
        <w:t xml:space="preserve">Why this </w:t>
      </w:r>
      <w:proofErr w:type="gramStart"/>
      <w:r>
        <w:rPr>
          <w:b/>
          <w:sz w:val="22"/>
          <w:szCs w:val="22"/>
        </w:rPr>
        <w:t>particular brand</w:t>
      </w:r>
      <w:proofErr w:type="gramEnd"/>
      <w:r>
        <w:rPr>
          <w:b/>
          <w:sz w:val="22"/>
          <w:szCs w:val="22"/>
        </w:rPr>
        <w:t xml:space="preserve">? </w:t>
      </w:r>
    </w:p>
    <w:tbl>
      <w:tblPr>
        <w:tblStyle w:val="a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7B65416" w14:textId="77777777">
        <w:tc>
          <w:tcPr>
            <w:tcW w:w="9576" w:type="dxa"/>
          </w:tcPr>
          <w:p w14:paraId="0B6047FC" w14:textId="77777777" w:rsidR="00715985" w:rsidRDefault="00000000">
            <w:pPr>
              <w:rPr>
                <w:sz w:val="22"/>
                <w:szCs w:val="22"/>
              </w:rPr>
            </w:pPr>
            <w:bookmarkStart w:id="70" w:name="1jlao46" w:colFirst="0" w:colLast="0"/>
            <w:bookmarkEnd w:id="70"/>
            <w:r>
              <w:rPr>
                <w:sz w:val="22"/>
                <w:szCs w:val="22"/>
              </w:rPr>
              <w:t>     </w:t>
            </w:r>
          </w:p>
        </w:tc>
      </w:tr>
    </w:tbl>
    <w:p w14:paraId="78C472AE" w14:textId="77777777" w:rsidR="00715985" w:rsidRDefault="00000000">
      <w:pPr>
        <w:rPr>
          <w:sz w:val="22"/>
          <w:szCs w:val="22"/>
        </w:rPr>
      </w:pPr>
      <w:r>
        <w:rPr>
          <w:i/>
          <w:sz w:val="22"/>
          <w:szCs w:val="22"/>
        </w:rPr>
        <w:t xml:space="preserve">We highly recommend researching dog foods and their ingredients at </w:t>
      </w:r>
      <w:hyperlink r:id="rId4">
        <w:r>
          <w:rPr>
            <w:i/>
            <w:color w:val="0000FF"/>
            <w:sz w:val="22"/>
            <w:szCs w:val="22"/>
            <w:u w:val="single"/>
          </w:rPr>
          <w:t>www.dogfoodanalysis.com</w:t>
        </w:r>
      </w:hyperlink>
      <w:r>
        <w:rPr>
          <w:i/>
          <w:sz w:val="22"/>
          <w:szCs w:val="22"/>
        </w:rPr>
        <w:t xml:space="preserve"> and </w:t>
      </w:r>
      <w:hyperlink r:id="rId5">
        <w:r>
          <w:rPr>
            <w:i/>
            <w:color w:val="0000FF"/>
            <w:sz w:val="22"/>
            <w:szCs w:val="22"/>
            <w:u w:val="single"/>
          </w:rPr>
          <w:t>www.dogfoodadvisor.com</w:t>
        </w:r>
      </w:hyperlink>
      <w:r>
        <w:rPr>
          <w:i/>
          <w:sz w:val="22"/>
          <w:szCs w:val="22"/>
        </w:rPr>
        <w:t xml:space="preserve">. </w:t>
      </w:r>
    </w:p>
    <w:p w14:paraId="2370813D" w14:textId="77777777" w:rsidR="00715985" w:rsidRDefault="00000000">
      <w:pPr>
        <w:ind w:left="1440" w:firstLine="720"/>
        <w:rPr>
          <w:sz w:val="22"/>
          <w:szCs w:val="22"/>
        </w:rPr>
      </w:pPr>
      <w:r>
        <w:rPr>
          <w:b/>
          <w:sz w:val="32"/>
          <w:szCs w:val="32"/>
          <w:u w:val="single"/>
        </w:rPr>
        <w:t>TRAINING &amp; BEHAVIOR</w:t>
      </w:r>
    </w:p>
    <w:p w14:paraId="2E1AB6BC" w14:textId="77777777" w:rsidR="00715985" w:rsidRDefault="00715985">
      <w:pPr>
        <w:rPr>
          <w:sz w:val="22"/>
          <w:szCs w:val="22"/>
        </w:rPr>
      </w:pPr>
    </w:p>
    <w:p w14:paraId="51E11F44" w14:textId="77777777" w:rsidR="00715985" w:rsidRDefault="00000000">
      <w:pPr>
        <w:rPr>
          <w:sz w:val="22"/>
          <w:szCs w:val="22"/>
        </w:rPr>
      </w:pPr>
      <w:r>
        <w:rPr>
          <w:b/>
          <w:sz w:val="22"/>
          <w:szCs w:val="22"/>
        </w:rPr>
        <w:t>Have you ever had a dog with behavior problems? If so what behavior(s) and how did you work with your dog on this issue?</w:t>
      </w:r>
    </w:p>
    <w:tbl>
      <w:tblPr>
        <w:tblStyle w:val="a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7C83E075" w14:textId="77777777">
        <w:tc>
          <w:tcPr>
            <w:tcW w:w="9576" w:type="dxa"/>
          </w:tcPr>
          <w:p w14:paraId="44794CCB" w14:textId="77777777" w:rsidR="00715985" w:rsidRDefault="00000000">
            <w:pPr>
              <w:rPr>
                <w:sz w:val="22"/>
                <w:szCs w:val="22"/>
              </w:rPr>
            </w:pPr>
            <w:bookmarkStart w:id="71" w:name="43ky6rz" w:colFirst="0" w:colLast="0"/>
            <w:bookmarkEnd w:id="71"/>
            <w:r>
              <w:rPr>
                <w:sz w:val="22"/>
                <w:szCs w:val="22"/>
              </w:rPr>
              <w:t>     </w:t>
            </w:r>
          </w:p>
        </w:tc>
      </w:tr>
    </w:tbl>
    <w:p w14:paraId="6A46EB1A" w14:textId="77777777" w:rsidR="00715985" w:rsidRDefault="00715985">
      <w:pPr>
        <w:rPr>
          <w:sz w:val="22"/>
          <w:szCs w:val="22"/>
        </w:rPr>
      </w:pPr>
    </w:p>
    <w:p w14:paraId="3DB6355D" w14:textId="77777777" w:rsidR="00715985" w:rsidRDefault="00000000">
      <w:pPr>
        <w:rPr>
          <w:sz w:val="22"/>
          <w:szCs w:val="22"/>
        </w:rPr>
      </w:pPr>
      <w:r>
        <w:rPr>
          <w:b/>
          <w:sz w:val="22"/>
          <w:szCs w:val="22"/>
        </w:rPr>
        <w:t>\</w:t>
      </w:r>
    </w:p>
    <w:p w14:paraId="122A005D" w14:textId="77777777" w:rsidR="00715985" w:rsidRDefault="00000000">
      <w:pPr>
        <w:rPr>
          <w:sz w:val="22"/>
          <w:szCs w:val="22"/>
        </w:rPr>
      </w:pPr>
      <w:r>
        <w:rPr>
          <w:b/>
          <w:sz w:val="22"/>
          <w:szCs w:val="22"/>
        </w:rPr>
        <w:t>Do you understand there is an ADJUSTMENT PERIOD of several weeks to several months for your adopted dog to settle in and feel grounded in their new home?</w:t>
      </w:r>
    </w:p>
    <w:tbl>
      <w:tblPr>
        <w:tblStyle w:val="a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075584F3" w14:textId="77777777">
        <w:tc>
          <w:tcPr>
            <w:tcW w:w="4788" w:type="dxa"/>
          </w:tcPr>
          <w:p w14:paraId="705C9F83" w14:textId="77777777" w:rsidR="00715985" w:rsidRDefault="00000000">
            <w:pPr>
              <w:rPr>
                <w:sz w:val="22"/>
                <w:szCs w:val="22"/>
              </w:rPr>
            </w:pPr>
            <w:r>
              <w:rPr>
                <w:sz w:val="22"/>
                <w:szCs w:val="22"/>
              </w:rPr>
              <w:t>Please answer yes or no.</w:t>
            </w:r>
          </w:p>
        </w:tc>
        <w:tc>
          <w:tcPr>
            <w:tcW w:w="4788" w:type="dxa"/>
          </w:tcPr>
          <w:p w14:paraId="2C60597B" w14:textId="77777777" w:rsidR="00715985" w:rsidRDefault="00000000">
            <w:pPr>
              <w:rPr>
                <w:sz w:val="22"/>
                <w:szCs w:val="22"/>
              </w:rPr>
            </w:pPr>
            <w:bookmarkStart w:id="72" w:name="2iq8gzs" w:colFirst="0" w:colLast="0"/>
            <w:bookmarkEnd w:id="72"/>
            <w:r>
              <w:rPr>
                <w:sz w:val="22"/>
                <w:szCs w:val="22"/>
              </w:rPr>
              <w:t>     </w:t>
            </w:r>
          </w:p>
        </w:tc>
      </w:tr>
    </w:tbl>
    <w:p w14:paraId="76DA19C4" w14:textId="77777777" w:rsidR="00715985" w:rsidRDefault="00715985">
      <w:pPr>
        <w:rPr>
          <w:sz w:val="22"/>
          <w:szCs w:val="22"/>
        </w:rPr>
      </w:pPr>
    </w:p>
    <w:p w14:paraId="281B7CF3" w14:textId="77777777" w:rsidR="00715985" w:rsidRDefault="00000000">
      <w:pPr>
        <w:rPr>
          <w:sz w:val="22"/>
          <w:szCs w:val="22"/>
        </w:rPr>
      </w:pPr>
      <w:r>
        <w:rPr>
          <w:sz w:val="22"/>
          <w:szCs w:val="22"/>
        </w:rPr>
        <w:t xml:space="preserve"> </w:t>
      </w:r>
    </w:p>
    <w:p w14:paraId="41953CC9" w14:textId="77777777" w:rsidR="00715985" w:rsidRDefault="00000000">
      <w:pPr>
        <w:rPr>
          <w:sz w:val="22"/>
          <w:szCs w:val="22"/>
        </w:rPr>
      </w:pPr>
      <w:r>
        <w:rPr>
          <w:b/>
          <w:sz w:val="22"/>
          <w:szCs w:val="22"/>
        </w:rPr>
        <w:t>Do you agree to work with your newly adopted dog through this adjustment period?</w:t>
      </w:r>
    </w:p>
    <w:tbl>
      <w:tblPr>
        <w:tblStyle w:val="a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628067DF" w14:textId="77777777">
        <w:tc>
          <w:tcPr>
            <w:tcW w:w="4788" w:type="dxa"/>
          </w:tcPr>
          <w:p w14:paraId="1549C1F0" w14:textId="77777777" w:rsidR="00715985" w:rsidRDefault="00000000">
            <w:pPr>
              <w:rPr>
                <w:sz w:val="22"/>
                <w:szCs w:val="22"/>
              </w:rPr>
            </w:pPr>
            <w:r>
              <w:rPr>
                <w:sz w:val="22"/>
                <w:szCs w:val="22"/>
              </w:rPr>
              <w:t>Please answer yes or no.</w:t>
            </w:r>
          </w:p>
        </w:tc>
        <w:tc>
          <w:tcPr>
            <w:tcW w:w="4788" w:type="dxa"/>
          </w:tcPr>
          <w:p w14:paraId="49A1E2A3" w14:textId="77777777" w:rsidR="00715985" w:rsidRDefault="00000000">
            <w:pPr>
              <w:rPr>
                <w:sz w:val="22"/>
                <w:szCs w:val="22"/>
              </w:rPr>
            </w:pPr>
            <w:bookmarkStart w:id="73" w:name="xvir7l" w:colFirst="0" w:colLast="0"/>
            <w:bookmarkEnd w:id="73"/>
            <w:r>
              <w:rPr>
                <w:sz w:val="22"/>
                <w:szCs w:val="22"/>
              </w:rPr>
              <w:t>     </w:t>
            </w:r>
          </w:p>
        </w:tc>
      </w:tr>
    </w:tbl>
    <w:p w14:paraId="731DBBFD" w14:textId="77777777" w:rsidR="00715985" w:rsidRDefault="00715985">
      <w:pPr>
        <w:rPr>
          <w:sz w:val="22"/>
          <w:szCs w:val="22"/>
        </w:rPr>
      </w:pPr>
    </w:p>
    <w:p w14:paraId="56C1BAEA" w14:textId="77777777" w:rsidR="00715985" w:rsidRDefault="00000000">
      <w:pPr>
        <w:rPr>
          <w:sz w:val="22"/>
          <w:szCs w:val="22"/>
        </w:rPr>
      </w:pPr>
      <w:r>
        <w:rPr>
          <w:b/>
          <w:sz w:val="22"/>
          <w:szCs w:val="22"/>
        </w:rPr>
        <w:t>Discuss how you expect your current pet(s) and your new dog to interact. PLEASE take an extra moment to think about and discuss in detail.</w:t>
      </w:r>
    </w:p>
    <w:tbl>
      <w:tblPr>
        <w:tblStyle w:val="a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61CBBB6" w14:textId="77777777">
        <w:tc>
          <w:tcPr>
            <w:tcW w:w="9576" w:type="dxa"/>
          </w:tcPr>
          <w:p w14:paraId="612C9353" w14:textId="77777777" w:rsidR="00715985" w:rsidRDefault="00000000">
            <w:pPr>
              <w:rPr>
                <w:sz w:val="22"/>
                <w:szCs w:val="22"/>
              </w:rPr>
            </w:pPr>
            <w:r>
              <w:rPr>
                <w:sz w:val="22"/>
                <w:szCs w:val="22"/>
              </w:rPr>
              <w:lastRenderedPageBreak/>
              <w:t>     </w:t>
            </w:r>
          </w:p>
        </w:tc>
      </w:tr>
    </w:tbl>
    <w:p w14:paraId="1759DF74" w14:textId="77777777" w:rsidR="00715985" w:rsidRDefault="00715985">
      <w:pPr>
        <w:rPr>
          <w:sz w:val="22"/>
          <w:szCs w:val="22"/>
        </w:rPr>
      </w:pPr>
    </w:p>
    <w:p w14:paraId="6DDE30AA" w14:textId="77777777" w:rsidR="00715985" w:rsidRDefault="00000000">
      <w:pPr>
        <w:rPr>
          <w:sz w:val="22"/>
          <w:szCs w:val="22"/>
        </w:rPr>
      </w:pPr>
      <w:r>
        <w:rPr>
          <w:b/>
          <w:sz w:val="22"/>
          <w:szCs w:val="22"/>
        </w:rPr>
        <w:t>Please identify behaviors you would NOT be willing to work with:</w:t>
      </w:r>
    </w:p>
    <w:tbl>
      <w:tblPr>
        <w:tblStyle w:val="a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4701D52B" w14:textId="77777777">
        <w:tc>
          <w:tcPr>
            <w:tcW w:w="4788" w:type="dxa"/>
          </w:tcPr>
          <w:p w14:paraId="7FFDED8E" w14:textId="77777777" w:rsidR="00715985" w:rsidRDefault="00000000">
            <w:pPr>
              <w:rPr>
                <w:sz w:val="22"/>
                <w:szCs w:val="22"/>
              </w:rPr>
            </w:pPr>
            <w:r>
              <w:rPr>
                <w:sz w:val="22"/>
                <w:szCs w:val="22"/>
              </w:rPr>
              <w:t xml:space="preserve">     -separation anxiety</w:t>
            </w:r>
          </w:p>
          <w:p w14:paraId="4B8F4DE8" w14:textId="77777777" w:rsidR="00715985" w:rsidRDefault="00000000">
            <w:pPr>
              <w:rPr>
                <w:sz w:val="22"/>
                <w:szCs w:val="22"/>
              </w:rPr>
            </w:pPr>
            <w:r>
              <w:rPr>
                <w:sz w:val="22"/>
                <w:szCs w:val="22"/>
              </w:rPr>
              <w:t xml:space="preserve">     -socialization issues</w:t>
            </w:r>
          </w:p>
          <w:p w14:paraId="53AC97B8" w14:textId="77777777" w:rsidR="00715985" w:rsidRDefault="00000000">
            <w:pPr>
              <w:rPr>
                <w:sz w:val="22"/>
                <w:szCs w:val="22"/>
              </w:rPr>
            </w:pPr>
            <w:r>
              <w:rPr>
                <w:sz w:val="22"/>
                <w:szCs w:val="22"/>
              </w:rPr>
              <w:t xml:space="preserve">     -aggression</w:t>
            </w:r>
          </w:p>
          <w:p w14:paraId="1F4550E7" w14:textId="77777777" w:rsidR="00715985" w:rsidRDefault="00000000">
            <w:pPr>
              <w:rPr>
                <w:sz w:val="22"/>
                <w:szCs w:val="22"/>
              </w:rPr>
            </w:pPr>
            <w:r>
              <w:rPr>
                <w:sz w:val="22"/>
                <w:szCs w:val="22"/>
              </w:rPr>
              <w:t xml:space="preserve">     -leash pulling</w:t>
            </w:r>
          </w:p>
          <w:p w14:paraId="413D6657" w14:textId="77777777" w:rsidR="00715985" w:rsidRDefault="00000000">
            <w:pPr>
              <w:rPr>
                <w:sz w:val="22"/>
                <w:szCs w:val="22"/>
              </w:rPr>
            </w:pPr>
            <w:r>
              <w:rPr>
                <w:sz w:val="22"/>
                <w:szCs w:val="22"/>
              </w:rPr>
              <w:t xml:space="preserve">     -shyness</w:t>
            </w:r>
          </w:p>
          <w:p w14:paraId="6B8BE8D3" w14:textId="77777777" w:rsidR="00715985" w:rsidRDefault="00000000">
            <w:pPr>
              <w:rPr>
                <w:sz w:val="22"/>
                <w:szCs w:val="22"/>
              </w:rPr>
            </w:pPr>
            <w:r>
              <w:rPr>
                <w:sz w:val="22"/>
                <w:szCs w:val="22"/>
              </w:rPr>
              <w:t xml:space="preserve">     -housetraining accidents</w:t>
            </w:r>
          </w:p>
          <w:p w14:paraId="716FE2F5" w14:textId="77777777" w:rsidR="00715985" w:rsidRDefault="00000000">
            <w:pPr>
              <w:rPr>
                <w:sz w:val="22"/>
                <w:szCs w:val="22"/>
              </w:rPr>
            </w:pPr>
            <w:r>
              <w:rPr>
                <w:sz w:val="22"/>
                <w:szCs w:val="22"/>
              </w:rPr>
              <w:t xml:space="preserve">     -counter surfing</w:t>
            </w:r>
          </w:p>
          <w:p w14:paraId="6C62B807" w14:textId="77777777" w:rsidR="00715985" w:rsidRDefault="00000000">
            <w:pPr>
              <w:rPr>
                <w:sz w:val="22"/>
                <w:szCs w:val="22"/>
              </w:rPr>
            </w:pPr>
            <w:r>
              <w:rPr>
                <w:sz w:val="22"/>
                <w:szCs w:val="22"/>
              </w:rPr>
              <w:t xml:space="preserve">     -other (please specify)</w:t>
            </w:r>
          </w:p>
        </w:tc>
        <w:tc>
          <w:tcPr>
            <w:tcW w:w="4788" w:type="dxa"/>
          </w:tcPr>
          <w:p w14:paraId="223ADB75" w14:textId="77777777" w:rsidR="00715985" w:rsidRDefault="00000000">
            <w:pPr>
              <w:rPr>
                <w:sz w:val="22"/>
                <w:szCs w:val="22"/>
              </w:rPr>
            </w:pPr>
            <w:bookmarkStart w:id="74" w:name="3hv69ve" w:colFirst="0" w:colLast="0"/>
            <w:bookmarkEnd w:id="74"/>
            <w:r>
              <w:rPr>
                <w:sz w:val="22"/>
                <w:szCs w:val="22"/>
              </w:rPr>
              <w:t>     </w:t>
            </w:r>
          </w:p>
        </w:tc>
      </w:tr>
      <w:tr w:rsidR="00715985" w14:paraId="7135E613" w14:textId="77777777">
        <w:tc>
          <w:tcPr>
            <w:tcW w:w="4788" w:type="dxa"/>
          </w:tcPr>
          <w:p w14:paraId="2C5BBF45" w14:textId="77777777" w:rsidR="00715985" w:rsidRDefault="00000000">
            <w:pPr>
              <w:rPr>
                <w:sz w:val="22"/>
                <w:szCs w:val="22"/>
              </w:rPr>
            </w:pPr>
            <w:r>
              <w:rPr>
                <w:sz w:val="22"/>
                <w:szCs w:val="22"/>
              </w:rPr>
              <w:t>Additional comments or questions about behavior:</w:t>
            </w:r>
          </w:p>
        </w:tc>
        <w:tc>
          <w:tcPr>
            <w:tcW w:w="4788" w:type="dxa"/>
          </w:tcPr>
          <w:p w14:paraId="56C57C14" w14:textId="77777777" w:rsidR="00715985" w:rsidRDefault="00000000">
            <w:pPr>
              <w:rPr>
                <w:sz w:val="22"/>
                <w:szCs w:val="22"/>
              </w:rPr>
            </w:pPr>
            <w:bookmarkStart w:id="75" w:name="1x0gk37" w:colFirst="0" w:colLast="0"/>
            <w:bookmarkEnd w:id="75"/>
            <w:r>
              <w:rPr>
                <w:sz w:val="22"/>
                <w:szCs w:val="22"/>
              </w:rPr>
              <w:t>     </w:t>
            </w:r>
          </w:p>
        </w:tc>
      </w:tr>
    </w:tbl>
    <w:p w14:paraId="3BC86CCD" w14:textId="77777777" w:rsidR="00715985" w:rsidRDefault="00000000">
      <w:pPr>
        <w:rPr>
          <w:sz w:val="22"/>
          <w:szCs w:val="22"/>
        </w:rPr>
      </w:pPr>
      <w:r>
        <w:rPr>
          <w:i/>
          <w:sz w:val="22"/>
          <w:szCs w:val="22"/>
        </w:rPr>
        <w:t xml:space="preserve">The first few months upon adopting tend to be the most difficult. Your new dog has been through many transitions, and your home is just one more transition in his mind. Behaviors we hadn’t seen can crop up, or behaviors we saw can be amplified during the transition period. Working through these issues can be challenging and time consuming, and so please be as clear and honest as possible so we can help you get as close to the right fit as possible. Please note that dogs have the emotional capacity of a </w:t>
      </w:r>
      <w:proofErr w:type="gramStart"/>
      <w:r>
        <w:rPr>
          <w:i/>
          <w:sz w:val="22"/>
          <w:szCs w:val="22"/>
        </w:rPr>
        <w:t>3-4 year old</w:t>
      </w:r>
      <w:proofErr w:type="gramEnd"/>
      <w:r>
        <w:rPr>
          <w:i/>
          <w:sz w:val="22"/>
          <w:szCs w:val="22"/>
        </w:rPr>
        <w:t xml:space="preserve"> child.</w:t>
      </w:r>
    </w:p>
    <w:p w14:paraId="1302BEBB" w14:textId="77777777" w:rsidR="00715985" w:rsidRDefault="00715985">
      <w:pPr>
        <w:rPr>
          <w:sz w:val="22"/>
          <w:szCs w:val="22"/>
        </w:rPr>
      </w:pPr>
    </w:p>
    <w:p w14:paraId="6B5BBFA2" w14:textId="77777777" w:rsidR="00715985" w:rsidRDefault="00000000">
      <w:pPr>
        <w:rPr>
          <w:sz w:val="22"/>
          <w:szCs w:val="22"/>
        </w:rPr>
      </w:pPr>
      <w:r>
        <w:rPr>
          <w:b/>
          <w:sz w:val="22"/>
          <w:szCs w:val="22"/>
        </w:rPr>
        <w:t>How important is it to you to modify any behavioral challenges the dog may have? Please give a number between 1 and 10 based on the following criteria: 1 is “I will find time to work with my dog twice a week for 5 to 10 minutes”; 10 is “I will make significant changes in my own behavior in order to change my dog’s(s) behavior.” Each adult who is involved with the dog(s) should answer this question.</w:t>
      </w:r>
    </w:p>
    <w:tbl>
      <w:tblPr>
        <w:tblStyle w:val="a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55F4D121" w14:textId="77777777">
        <w:tc>
          <w:tcPr>
            <w:tcW w:w="4788" w:type="dxa"/>
          </w:tcPr>
          <w:p w14:paraId="39D3906E" w14:textId="77777777" w:rsidR="00715985" w:rsidRDefault="00000000">
            <w:pPr>
              <w:rPr>
                <w:sz w:val="22"/>
                <w:szCs w:val="22"/>
              </w:rPr>
            </w:pPr>
            <w:r>
              <w:rPr>
                <w:sz w:val="22"/>
                <w:szCs w:val="22"/>
              </w:rPr>
              <w:t>Person</w:t>
            </w:r>
          </w:p>
        </w:tc>
        <w:tc>
          <w:tcPr>
            <w:tcW w:w="4788" w:type="dxa"/>
          </w:tcPr>
          <w:p w14:paraId="04589911" w14:textId="77777777" w:rsidR="00715985" w:rsidRDefault="00000000">
            <w:pPr>
              <w:rPr>
                <w:sz w:val="22"/>
                <w:szCs w:val="22"/>
              </w:rPr>
            </w:pPr>
            <w:r>
              <w:rPr>
                <w:sz w:val="22"/>
                <w:szCs w:val="22"/>
              </w:rPr>
              <w:t>Training Commitment Rating</w:t>
            </w:r>
          </w:p>
        </w:tc>
      </w:tr>
      <w:tr w:rsidR="00715985" w14:paraId="48BA2155" w14:textId="77777777">
        <w:tc>
          <w:tcPr>
            <w:tcW w:w="4788" w:type="dxa"/>
          </w:tcPr>
          <w:p w14:paraId="2C07C26B" w14:textId="77777777" w:rsidR="00715985" w:rsidRDefault="00000000">
            <w:pPr>
              <w:rPr>
                <w:sz w:val="22"/>
                <w:szCs w:val="22"/>
              </w:rPr>
            </w:pPr>
            <w:r>
              <w:rPr>
                <w:b/>
                <w:sz w:val="22"/>
                <w:szCs w:val="22"/>
              </w:rPr>
              <w:t>Self</w:t>
            </w:r>
          </w:p>
        </w:tc>
        <w:tc>
          <w:tcPr>
            <w:tcW w:w="4788" w:type="dxa"/>
          </w:tcPr>
          <w:p w14:paraId="40BA5E22" w14:textId="77777777" w:rsidR="00715985" w:rsidRDefault="00000000">
            <w:pPr>
              <w:rPr>
                <w:sz w:val="22"/>
                <w:szCs w:val="22"/>
              </w:rPr>
            </w:pPr>
            <w:r>
              <w:rPr>
                <w:sz w:val="22"/>
                <w:szCs w:val="22"/>
              </w:rPr>
              <w:t>     </w:t>
            </w:r>
          </w:p>
        </w:tc>
      </w:tr>
      <w:tr w:rsidR="00715985" w14:paraId="7377354B" w14:textId="77777777">
        <w:tc>
          <w:tcPr>
            <w:tcW w:w="4788" w:type="dxa"/>
          </w:tcPr>
          <w:p w14:paraId="279D91B2" w14:textId="77777777" w:rsidR="00715985" w:rsidRDefault="00000000">
            <w:pPr>
              <w:rPr>
                <w:sz w:val="22"/>
                <w:szCs w:val="22"/>
              </w:rPr>
            </w:pPr>
            <w:r>
              <w:rPr>
                <w:sz w:val="22"/>
                <w:szCs w:val="22"/>
              </w:rPr>
              <w:t>     </w:t>
            </w:r>
          </w:p>
        </w:tc>
        <w:tc>
          <w:tcPr>
            <w:tcW w:w="4788" w:type="dxa"/>
          </w:tcPr>
          <w:p w14:paraId="62EB2F01" w14:textId="77777777" w:rsidR="00715985" w:rsidRDefault="00000000">
            <w:pPr>
              <w:rPr>
                <w:sz w:val="22"/>
                <w:szCs w:val="22"/>
              </w:rPr>
            </w:pPr>
            <w:r>
              <w:rPr>
                <w:sz w:val="22"/>
                <w:szCs w:val="22"/>
              </w:rPr>
              <w:t>     </w:t>
            </w:r>
          </w:p>
        </w:tc>
      </w:tr>
      <w:tr w:rsidR="00715985" w14:paraId="3F02A7BF" w14:textId="77777777">
        <w:tc>
          <w:tcPr>
            <w:tcW w:w="4788" w:type="dxa"/>
          </w:tcPr>
          <w:p w14:paraId="3F4468B8" w14:textId="77777777" w:rsidR="00715985" w:rsidRDefault="00000000">
            <w:pPr>
              <w:rPr>
                <w:sz w:val="22"/>
                <w:szCs w:val="22"/>
              </w:rPr>
            </w:pPr>
            <w:r>
              <w:rPr>
                <w:sz w:val="22"/>
                <w:szCs w:val="22"/>
              </w:rPr>
              <w:t>     </w:t>
            </w:r>
          </w:p>
        </w:tc>
        <w:tc>
          <w:tcPr>
            <w:tcW w:w="4788" w:type="dxa"/>
          </w:tcPr>
          <w:p w14:paraId="3E723907" w14:textId="77777777" w:rsidR="00715985" w:rsidRDefault="00000000">
            <w:pPr>
              <w:rPr>
                <w:sz w:val="22"/>
                <w:szCs w:val="22"/>
              </w:rPr>
            </w:pPr>
            <w:r>
              <w:rPr>
                <w:sz w:val="22"/>
                <w:szCs w:val="22"/>
              </w:rPr>
              <w:t>     </w:t>
            </w:r>
          </w:p>
        </w:tc>
      </w:tr>
      <w:tr w:rsidR="00715985" w14:paraId="649485F8" w14:textId="77777777">
        <w:tc>
          <w:tcPr>
            <w:tcW w:w="4788" w:type="dxa"/>
          </w:tcPr>
          <w:p w14:paraId="63EA1AEF" w14:textId="77777777" w:rsidR="00715985" w:rsidRDefault="00000000">
            <w:pPr>
              <w:rPr>
                <w:sz w:val="22"/>
                <w:szCs w:val="22"/>
              </w:rPr>
            </w:pPr>
            <w:r>
              <w:rPr>
                <w:sz w:val="22"/>
                <w:szCs w:val="22"/>
              </w:rPr>
              <w:t>     </w:t>
            </w:r>
          </w:p>
        </w:tc>
        <w:tc>
          <w:tcPr>
            <w:tcW w:w="4788" w:type="dxa"/>
          </w:tcPr>
          <w:p w14:paraId="271826C8" w14:textId="77777777" w:rsidR="00715985" w:rsidRDefault="00000000">
            <w:pPr>
              <w:rPr>
                <w:sz w:val="22"/>
                <w:szCs w:val="22"/>
              </w:rPr>
            </w:pPr>
            <w:r>
              <w:rPr>
                <w:sz w:val="22"/>
                <w:szCs w:val="22"/>
              </w:rPr>
              <w:t>     </w:t>
            </w:r>
          </w:p>
        </w:tc>
      </w:tr>
    </w:tbl>
    <w:p w14:paraId="30E46797" w14:textId="77777777" w:rsidR="00715985" w:rsidRDefault="00715985">
      <w:pPr>
        <w:rPr>
          <w:sz w:val="22"/>
          <w:szCs w:val="22"/>
        </w:rPr>
      </w:pPr>
    </w:p>
    <w:p w14:paraId="4566E64B" w14:textId="77777777" w:rsidR="00715985" w:rsidRDefault="00000000">
      <w:pPr>
        <w:rPr>
          <w:sz w:val="22"/>
          <w:szCs w:val="22"/>
        </w:rPr>
      </w:pPr>
      <w:r>
        <w:rPr>
          <w:b/>
          <w:sz w:val="22"/>
          <w:szCs w:val="22"/>
        </w:rPr>
        <w:t xml:space="preserve">Please consider the following scenarios. </w:t>
      </w:r>
    </w:p>
    <w:p w14:paraId="179DAE4E" w14:textId="77777777" w:rsidR="00715985" w:rsidRDefault="00715985">
      <w:pPr>
        <w:rPr>
          <w:sz w:val="22"/>
          <w:szCs w:val="22"/>
        </w:rPr>
      </w:pPr>
    </w:p>
    <w:p w14:paraId="17349EC2" w14:textId="77777777" w:rsidR="00715985" w:rsidRDefault="00000000">
      <w:pPr>
        <w:rPr>
          <w:sz w:val="22"/>
          <w:szCs w:val="22"/>
        </w:rPr>
      </w:pPr>
      <w:r>
        <w:rPr>
          <w:b/>
          <w:sz w:val="22"/>
          <w:szCs w:val="22"/>
        </w:rPr>
        <w:t>What would your reaction be if a week after adopting your new, mild-mannered dog, he began barking wildly and attempting to nip at any unfamiliar person who entered your home?</w:t>
      </w:r>
    </w:p>
    <w:tbl>
      <w:tblPr>
        <w:tblStyle w:val="a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24072DF9" w14:textId="77777777">
        <w:tc>
          <w:tcPr>
            <w:tcW w:w="9576" w:type="dxa"/>
          </w:tcPr>
          <w:p w14:paraId="58BB49B3" w14:textId="77777777" w:rsidR="00715985" w:rsidRDefault="00000000">
            <w:pPr>
              <w:rPr>
                <w:sz w:val="22"/>
                <w:szCs w:val="22"/>
              </w:rPr>
            </w:pPr>
            <w:r>
              <w:rPr>
                <w:sz w:val="22"/>
                <w:szCs w:val="22"/>
              </w:rPr>
              <w:t>     </w:t>
            </w:r>
          </w:p>
        </w:tc>
      </w:tr>
    </w:tbl>
    <w:p w14:paraId="427B6A0C" w14:textId="77777777" w:rsidR="00715985" w:rsidRDefault="00715985">
      <w:pPr>
        <w:rPr>
          <w:sz w:val="22"/>
          <w:szCs w:val="22"/>
        </w:rPr>
      </w:pPr>
    </w:p>
    <w:p w14:paraId="13A017DE" w14:textId="77777777" w:rsidR="00715985" w:rsidRDefault="00000000">
      <w:pPr>
        <w:rPr>
          <w:sz w:val="22"/>
          <w:szCs w:val="22"/>
        </w:rPr>
      </w:pPr>
      <w:r>
        <w:rPr>
          <w:b/>
          <w:sz w:val="22"/>
          <w:szCs w:val="22"/>
        </w:rPr>
        <w:t>If you have a cat(s), how would you react if during the first few days that your new dog was home, he became quite interested in chasing your cat(s)?</w:t>
      </w:r>
    </w:p>
    <w:tbl>
      <w:tblPr>
        <w:tblStyle w:val="a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115897C1" w14:textId="77777777">
        <w:tc>
          <w:tcPr>
            <w:tcW w:w="9576" w:type="dxa"/>
          </w:tcPr>
          <w:p w14:paraId="7FC05A63" w14:textId="77777777" w:rsidR="00715985" w:rsidRDefault="00000000">
            <w:pPr>
              <w:rPr>
                <w:sz w:val="22"/>
                <w:szCs w:val="22"/>
              </w:rPr>
            </w:pPr>
            <w:r>
              <w:rPr>
                <w:sz w:val="22"/>
                <w:szCs w:val="22"/>
              </w:rPr>
              <w:t>     </w:t>
            </w:r>
          </w:p>
        </w:tc>
      </w:tr>
    </w:tbl>
    <w:p w14:paraId="0EC29079" w14:textId="77777777" w:rsidR="00715985" w:rsidRDefault="00715985">
      <w:pPr>
        <w:rPr>
          <w:sz w:val="22"/>
          <w:szCs w:val="22"/>
        </w:rPr>
      </w:pPr>
    </w:p>
    <w:p w14:paraId="592D1EC3" w14:textId="77777777" w:rsidR="00715985" w:rsidRDefault="00000000">
      <w:pPr>
        <w:rPr>
          <w:sz w:val="22"/>
          <w:szCs w:val="22"/>
        </w:rPr>
      </w:pPr>
      <w:r>
        <w:rPr>
          <w:b/>
          <w:sz w:val="22"/>
          <w:szCs w:val="22"/>
        </w:rPr>
        <w:t>What steps would you take if upon adopting a dog that was represented as housebroken, your new dog began marking your furniture?</w:t>
      </w:r>
    </w:p>
    <w:tbl>
      <w:tblPr>
        <w:tblStyle w:val="a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714013C1" w14:textId="77777777">
        <w:tc>
          <w:tcPr>
            <w:tcW w:w="9576" w:type="dxa"/>
          </w:tcPr>
          <w:p w14:paraId="33021082" w14:textId="77777777" w:rsidR="00715985" w:rsidRDefault="00000000">
            <w:pPr>
              <w:rPr>
                <w:sz w:val="22"/>
                <w:szCs w:val="22"/>
              </w:rPr>
            </w:pPr>
            <w:r>
              <w:rPr>
                <w:sz w:val="22"/>
                <w:szCs w:val="22"/>
              </w:rPr>
              <w:t>     </w:t>
            </w:r>
          </w:p>
        </w:tc>
      </w:tr>
    </w:tbl>
    <w:p w14:paraId="4242CCB9" w14:textId="77777777" w:rsidR="00715985" w:rsidRDefault="00715985">
      <w:pPr>
        <w:rPr>
          <w:sz w:val="22"/>
          <w:szCs w:val="22"/>
        </w:rPr>
      </w:pPr>
    </w:p>
    <w:p w14:paraId="17B4A78E" w14:textId="77777777" w:rsidR="00715985" w:rsidRDefault="00000000">
      <w:pPr>
        <w:rPr>
          <w:sz w:val="22"/>
          <w:szCs w:val="22"/>
        </w:rPr>
      </w:pPr>
      <w:r>
        <w:rPr>
          <w:b/>
          <w:sz w:val="22"/>
          <w:szCs w:val="22"/>
        </w:rPr>
        <w:t>How would you deal with your new dog showing signs of separation anxiety? Such signs can include destructiveness, barking, whining, chewing, and scratching at doors.</w:t>
      </w:r>
    </w:p>
    <w:tbl>
      <w:tblPr>
        <w:tblStyle w:val="a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1A607C3B" w14:textId="77777777">
        <w:tc>
          <w:tcPr>
            <w:tcW w:w="9576" w:type="dxa"/>
          </w:tcPr>
          <w:p w14:paraId="088CBDF8" w14:textId="77777777" w:rsidR="00715985" w:rsidRDefault="00000000">
            <w:pPr>
              <w:rPr>
                <w:sz w:val="22"/>
                <w:szCs w:val="22"/>
              </w:rPr>
            </w:pPr>
            <w:r>
              <w:rPr>
                <w:sz w:val="22"/>
                <w:szCs w:val="22"/>
              </w:rPr>
              <w:t>     </w:t>
            </w:r>
          </w:p>
        </w:tc>
      </w:tr>
    </w:tbl>
    <w:p w14:paraId="028AB290" w14:textId="77777777" w:rsidR="00715985" w:rsidRDefault="00715985">
      <w:pPr>
        <w:rPr>
          <w:sz w:val="22"/>
          <w:szCs w:val="22"/>
        </w:rPr>
      </w:pPr>
    </w:p>
    <w:p w14:paraId="1DF0EA99" w14:textId="77777777" w:rsidR="00715985" w:rsidRDefault="00000000">
      <w:pPr>
        <w:rPr>
          <w:sz w:val="22"/>
          <w:szCs w:val="22"/>
        </w:rPr>
      </w:pPr>
      <w:r>
        <w:rPr>
          <w:b/>
          <w:sz w:val="22"/>
          <w:szCs w:val="22"/>
        </w:rPr>
        <w:lastRenderedPageBreak/>
        <w:t>If this dog will be an addition to an existing dog(s), how would you manage the introduction and what steps would you take if the two (or more) dogs did not get along perfectly from the outset, even though they did at the meet and greet?</w:t>
      </w:r>
    </w:p>
    <w:tbl>
      <w:tblPr>
        <w:tblStyle w:val="a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7D2E7FA" w14:textId="77777777">
        <w:tc>
          <w:tcPr>
            <w:tcW w:w="9576" w:type="dxa"/>
          </w:tcPr>
          <w:p w14:paraId="3E64B079" w14:textId="77777777" w:rsidR="00715985" w:rsidRDefault="00000000">
            <w:pPr>
              <w:rPr>
                <w:sz w:val="22"/>
                <w:szCs w:val="22"/>
              </w:rPr>
            </w:pPr>
            <w:r>
              <w:rPr>
                <w:sz w:val="22"/>
                <w:szCs w:val="22"/>
              </w:rPr>
              <w:t>     </w:t>
            </w:r>
          </w:p>
        </w:tc>
      </w:tr>
    </w:tbl>
    <w:p w14:paraId="311A2961" w14:textId="77777777" w:rsidR="00715985" w:rsidRDefault="00715985">
      <w:pPr>
        <w:rPr>
          <w:sz w:val="22"/>
          <w:szCs w:val="22"/>
        </w:rPr>
      </w:pPr>
    </w:p>
    <w:p w14:paraId="53B2339F" w14:textId="77777777" w:rsidR="00715985" w:rsidRDefault="00000000">
      <w:pPr>
        <w:rPr>
          <w:sz w:val="22"/>
          <w:szCs w:val="22"/>
        </w:rPr>
      </w:pPr>
      <w:r>
        <w:rPr>
          <w:b/>
          <w:sz w:val="22"/>
          <w:szCs w:val="22"/>
        </w:rPr>
        <w:t>What would be your reaction if after several weeks at home with you, your newly adopted dog started barking at strangers whenever you took him for walks?</w:t>
      </w:r>
    </w:p>
    <w:tbl>
      <w:tblPr>
        <w:tblStyle w:val="a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3DDAFC6D" w14:textId="77777777">
        <w:tc>
          <w:tcPr>
            <w:tcW w:w="9576" w:type="dxa"/>
          </w:tcPr>
          <w:p w14:paraId="76733C3E" w14:textId="77777777" w:rsidR="00715985" w:rsidRDefault="00000000">
            <w:pPr>
              <w:rPr>
                <w:sz w:val="22"/>
                <w:szCs w:val="22"/>
              </w:rPr>
            </w:pPr>
            <w:r>
              <w:rPr>
                <w:sz w:val="22"/>
                <w:szCs w:val="22"/>
              </w:rPr>
              <w:t>     </w:t>
            </w:r>
          </w:p>
        </w:tc>
      </w:tr>
    </w:tbl>
    <w:p w14:paraId="1512BCA3" w14:textId="77777777" w:rsidR="00715985" w:rsidRDefault="00715985">
      <w:pPr>
        <w:rPr>
          <w:sz w:val="22"/>
          <w:szCs w:val="22"/>
        </w:rPr>
      </w:pPr>
    </w:p>
    <w:p w14:paraId="0ADB874B" w14:textId="77777777" w:rsidR="00715985" w:rsidRDefault="00000000">
      <w:pPr>
        <w:jc w:val="center"/>
        <w:rPr>
          <w:sz w:val="22"/>
          <w:szCs w:val="22"/>
        </w:rPr>
      </w:pPr>
      <w:r>
        <w:rPr>
          <w:b/>
          <w:sz w:val="32"/>
          <w:szCs w:val="32"/>
          <w:u w:val="single"/>
        </w:rPr>
        <w:t>BACKGROUND &amp; PROCESS</w:t>
      </w:r>
    </w:p>
    <w:p w14:paraId="22E20610" w14:textId="77777777" w:rsidR="00715985" w:rsidRDefault="00715985">
      <w:pPr>
        <w:rPr>
          <w:sz w:val="22"/>
          <w:szCs w:val="22"/>
        </w:rPr>
      </w:pPr>
    </w:p>
    <w:p w14:paraId="540F6808" w14:textId="77777777" w:rsidR="00715985" w:rsidRDefault="00000000">
      <w:pPr>
        <w:rPr>
          <w:sz w:val="22"/>
          <w:szCs w:val="22"/>
        </w:rPr>
      </w:pPr>
      <w:r>
        <w:rPr>
          <w:b/>
          <w:sz w:val="22"/>
          <w:szCs w:val="22"/>
        </w:rPr>
        <w:t>Have you ever lived with a dog from a rescue organization or shelter?</w:t>
      </w:r>
    </w:p>
    <w:tbl>
      <w:tblPr>
        <w:tblStyle w:val="af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7DDDEA31" w14:textId="77777777">
        <w:tc>
          <w:tcPr>
            <w:tcW w:w="9576" w:type="dxa"/>
          </w:tcPr>
          <w:p w14:paraId="6E16DB09" w14:textId="77777777" w:rsidR="00715985" w:rsidRDefault="00000000">
            <w:pPr>
              <w:rPr>
                <w:sz w:val="22"/>
                <w:szCs w:val="22"/>
              </w:rPr>
            </w:pPr>
            <w:bookmarkStart w:id="76" w:name="4h042r0" w:colFirst="0" w:colLast="0"/>
            <w:bookmarkEnd w:id="76"/>
            <w:r>
              <w:rPr>
                <w:b/>
                <w:sz w:val="22"/>
                <w:szCs w:val="22"/>
              </w:rPr>
              <w:t>     </w:t>
            </w:r>
          </w:p>
        </w:tc>
      </w:tr>
    </w:tbl>
    <w:p w14:paraId="456E58CE" w14:textId="77777777" w:rsidR="00715985" w:rsidRDefault="00715985">
      <w:pPr>
        <w:rPr>
          <w:sz w:val="22"/>
          <w:szCs w:val="22"/>
        </w:rPr>
      </w:pPr>
    </w:p>
    <w:p w14:paraId="3551AC2E" w14:textId="77777777" w:rsidR="00715985" w:rsidRDefault="00000000">
      <w:pPr>
        <w:rPr>
          <w:sz w:val="22"/>
          <w:szCs w:val="22"/>
        </w:rPr>
      </w:pPr>
      <w:r>
        <w:rPr>
          <w:b/>
          <w:sz w:val="22"/>
          <w:szCs w:val="22"/>
        </w:rPr>
        <w:t>Have you ever purchased a dog from a breeder? If so, why are you interested in rescuing a dog?</w:t>
      </w:r>
    </w:p>
    <w:tbl>
      <w:tblPr>
        <w:tblStyle w:val="a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5BFA2C44" w14:textId="77777777">
        <w:tc>
          <w:tcPr>
            <w:tcW w:w="9576" w:type="dxa"/>
          </w:tcPr>
          <w:p w14:paraId="19473648" w14:textId="77777777" w:rsidR="00715985" w:rsidRDefault="00000000">
            <w:pPr>
              <w:rPr>
                <w:sz w:val="22"/>
                <w:szCs w:val="22"/>
              </w:rPr>
            </w:pPr>
            <w:r>
              <w:rPr>
                <w:b/>
                <w:sz w:val="22"/>
                <w:szCs w:val="22"/>
              </w:rPr>
              <w:t>     </w:t>
            </w:r>
          </w:p>
        </w:tc>
      </w:tr>
    </w:tbl>
    <w:p w14:paraId="27810AD1" w14:textId="77777777" w:rsidR="00715985" w:rsidRDefault="00715985">
      <w:pPr>
        <w:rPr>
          <w:sz w:val="22"/>
          <w:szCs w:val="22"/>
        </w:rPr>
      </w:pPr>
    </w:p>
    <w:p w14:paraId="1C88ACCD" w14:textId="77777777" w:rsidR="00715985" w:rsidRDefault="00000000">
      <w:pPr>
        <w:rPr>
          <w:sz w:val="22"/>
          <w:szCs w:val="22"/>
        </w:rPr>
      </w:pPr>
      <w:r>
        <w:rPr>
          <w:b/>
          <w:sz w:val="22"/>
          <w:szCs w:val="22"/>
        </w:rPr>
        <w:t>Do you understand how dog rescue works? Please explain.</w:t>
      </w:r>
    </w:p>
    <w:tbl>
      <w:tblPr>
        <w:tblStyle w:val="a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D5DCFE0" w14:textId="77777777">
        <w:tc>
          <w:tcPr>
            <w:tcW w:w="9576" w:type="dxa"/>
          </w:tcPr>
          <w:p w14:paraId="4259E2C7" w14:textId="77777777" w:rsidR="00715985" w:rsidRDefault="00000000">
            <w:pPr>
              <w:rPr>
                <w:sz w:val="22"/>
                <w:szCs w:val="22"/>
              </w:rPr>
            </w:pPr>
            <w:r>
              <w:rPr>
                <w:sz w:val="22"/>
                <w:szCs w:val="22"/>
              </w:rPr>
              <w:t>     </w:t>
            </w:r>
          </w:p>
        </w:tc>
      </w:tr>
    </w:tbl>
    <w:p w14:paraId="62FC8736" w14:textId="77777777" w:rsidR="00715985" w:rsidRDefault="00715985">
      <w:pPr>
        <w:rPr>
          <w:sz w:val="22"/>
          <w:szCs w:val="22"/>
        </w:rPr>
      </w:pPr>
    </w:p>
    <w:p w14:paraId="0CDBFD5C" w14:textId="77777777" w:rsidR="00715985" w:rsidRDefault="00000000">
      <w:pPr>
        <w:rPr>
          <w:sz w:val="22"/>
          <w:szCs w:val="22"/>
        </w:rPr>
      </w:pPr>
      <w:r>
        <w:rPr>
          <w:b/>
          <w:sz w:val="22"/>
          <w:szCs w:val="22"/>
        </w:rPr>
        <w:t>Are you pre-approved or currently applying with other rescues? (This does not hinder your approval with SCDR, but could help us process your application more efficiently, as many rescues work in collaboration with each other.)</w:t>
      </w:r>
    </w:p>
    <w:tbl>
      <w:tblPr>
        <w:tblStyle w:val="a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27881C6D" w14:textId="77777777">
        <w:tc>
          <w:tcPr>
            <w:tcW w:w="9576" w:type="dxa"/>
          </w:tcPr>
          <w:p w14:paraId="6E93649F" w14:textId="77777777" w:rsidR="00715985" w:rsidRDefault="00000000">
            <w:pPr>
              <w:rPr>
                <w:sz w:val="22"/>
                <w:szCs w:val="22"/>
              </w:rPr>
            </w:pPr>
            <w:r>
              <w:rPr>
                <w:sz w:val="22"/>
                <w:szCs w:val="22"/>
              </w:rPr>
              <w:t>     </w:t>
            </w:r>
          </w:p>
        </w:tc>
      </w:tr>
    </w:tbl>
    <w:p w14:paraId="2BB75465" w14:textId="77777777" w:rsidR="00715985" w:rsidRDefault="00715985">
      <w:pPr>
        <w:rPr>
          <w:sz w:val="22"/>
          <w:szCs w:val="22"/>
        </w:rPr>
      </w:pPr>
    </w:p>
    <w:p w14:paraId="332D7584" w14:textId="77777777" w:rsidR="00715985" w:rsidRDefault="00715985">
      <w:pPr>
        <w:rPr>
          <w:sz w:val="22"/>
          <w:szCs w:val="22"/>
        </w:rPr>
      </w:pPr>
    </w:p>
    <w:p w14:paraId="72022616" w14:textId="77777777" w:rsidR="00715985" w:rsidRDefault="00000000">
      <w:pPr>
        <w:jc w:val="center"/>
        <w:rPr>
          <w:sz w:val="32"/>
          <w:szCs w:val="32"/>
          <w:u w:val="single"/>
        </w:rPr>
      </w:pPr>
      <w:r>
        <w:rPr>
          <w:b/>
          <w:sz w:val="32"/>
          <w:szCs w:val="32"/>
          <w:u w:val="single"/>
        </w:rPr>
        <w:t>OTHER</w:t>
      </w:r>
    </w:p>
    <w:p w14:paraId="577C11BA" w14:textId="77777777" w:rsidR="00715985" w:rsidRDefault="00715985">
      <w:pPr>
        <w:rPr>
          <w:sz w:val="22"/>
          <w:szCs w:val="22"/>
        </w:rPr>
      </w:pPr>
    </w:p>
    <w:p w14:paraId="4DC0F099" w14:textId="77777777" w:rsidR="00715985" w:rsidRDefault="00000000">
      <w:pPr>
        <w:rPr>
          <w:sz w:val="22"/>
          <w:szCs w:val="22"/>
        </w:rPr>
      </w:pPr>
      <w:r>
        <w:rPr>
          <w:b/>
          <w:sz w:val="22"/>
          <w:szCs w:val="22"/>
        </w:rPr>
        <w:t>Do you agree to contact Sunshine Canyon Dog Rescue if you are unable to continue to be a guardian for your adopted dog, and either return your dog to us or work with us to find another suitable home for your dog?</w:t>
      </w:r>
    </w:p>
    <w:tbl>
      <w:tblPr>
        <w:tblStyle w:val="a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24095F4E" w14:textId="77777777">
        <w:tc>
          <w:tcPr>
            <w:tcW w:w="4788" w:type="dxa"/>
          </w:tcPr>
          <w:p w14:paraId="7DDB0A39" w14:textId="77777777" w:rsidR="00715985" w:rsidRDefault="00000000">
            <w:pPr>
              <w:rPr>
                <w:sz w:val="22"/>
                <w:szCs w:val="22"/>
              </w:rPr>
            </w:pPr>
            <w:r>
              <w:rPr>
                <w:sz w:val="22"/>
                <w:szCs w:val="22"/>
              </w:rPr>
              <w:t>Please answer yes or no</w:t>
            </w:r>
          </w:p>
        </w:tc>
        <w:tc>
          <w:tcPr>
            <w:tcW w:w="4788" w:type="dxa"/>
          </w:tcPr>
          <w:p w14:paraId="57243B72" w14:textId="77777777" w:rsidR="00715985" w:rsidRDefault="00000000">
            <w:pPr>
              <w:rPr>
                <w:sz w:val="22"/>
                <w:szCs w:val="22"/>
              </w:rPr>
            </w:pPr>
            <w:bookmarkStart w:id="77" w:name="2w5ecyt" w:colFirst="0" w:colLast="0"/>
            <w:bookmarkEnd w:id="77"/>
            <w:r>
              <w:rPr>
                <w:sz w:val="22"/>
                <w:szCs w:val="22"/>
              </w:rPr>
              <w:t>     </w:t>
            </w:r>
          </w:p>
        </w:tc>
      </w:tr>
    </w:tbl>
    <w:p w14:paraId="1699F37A" w14:textId="77777777" w:rsidR="00715985" w:rsidRDefault="00715985">
      <w:pPr>
        <w:rPr>
          <w:sz w:val="22"/>
          <w:szCs w:val="22"/>
        </w:rPr>
      </w:pPr>
    </w:p>
    <w:p w14:paraId="2B1E5561" w14:textId="0F435BF6" w:rsidR="00715985" w:rsidRDefault="00000000">
      <w:pPr>
        <w:rPr>
          <w:sz w:val="22"/>
          <w:szCs w:val="22"/>
        </w:rPr>
      </w:pPr>
      <w:r>
        <w:rPr>
          <w:b/>
          <w:sz w:val="22"/>
          <w:szCs w:val="22"/>
        </w:rPr>
        <w:t>Do you agree to pay the $</w:t>
      </w:r>
      <w:r w:rsidR="008317A2">
        <w:rPr>
          <w:b/>
          <w:sz w:val="22"/>
          <w:szCs w:val="22"/>
        </w:rPr>
        <w:t>450-550</w:t>
      </w:r>
      <w:r>
        <w:rPr>
          <w:b/>
          <w:sz w:val="22"/>
          <w:szCs w:val="22"/>
        </w:rPr>
        <w:t xml:space="preserve"> adoption donation?</w:t>
      </w:r>
    </w:p>
    <w:tbl>
      <w:tblPr>
        <w:tblStyle w:val="a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22059BDF" w14:textId="77777777">
        <w:tc>
          <w:tcPr>
            <w:tcW w:w="4788" w:type="dxa"/>
          </w:tcPr>
          <w:p w14:paraId="45BE3DB5" w14:textId="77777777" w:rsidR="00715985" w:rsidRDefault="00000000">
            <w:pPr>
              <w:rPr>
                <w:sz w:val="22"/>
                <w:szCs w:val="22"/>
              </w:rPr>
            </w:pPr>
            <w:r>
              <w:rPr>
                <w:sz w:val="22"/>
                <w:szCs w:val="22"/>
              </w:rPr>
              <w:t>Please answer yes or no.</w:t>
            </w:r>
          </w:p>
        </w:tc>
        <w:tc>
          <w:tcPr>
            <w:tcW w:w="4788" w:type="dxa"/>
          </w:tcPr>
          <w:p w14:paraId="2E522FEE" w14:textId="77777777" w:rsidR="00715985" w:rsidRDefault="00000000">
            <w:pPr>
              <w:rPr>
                <w:sz w:val="22"/>
                <w:szCs w:val="22"/>
              </w:rPr>
            </w:pPr>
            <w:bookmarkStart w:id="78" w:name="1baon6m" w:colFirst="0" w:colLast="0"/>
            <w:bookmarkEnd w:id="78"/>
            <w:r>
              <w:rPr>
                <w:sz w:val="22"/>
                <w:szCs w:val="22"/>
              </w:rPr>
              <w:t>     </w:t>
            </w:r>
          </w:p>
        </w:tc>
      </w:tr>
    </w:tbl>
    <w:p w14:paraId="4C398EC1" w14:textId="77777777" w:rsidR="00715985" w:rsidRDefault="00715985">
      <w:pPr>
        <w:rPr>
          <w:sz w:val="22"/>
          <w:szCs w:val="22"/>
        </w:rPr>
      </w:pPr>
    </w:p>
    <w:p w14:paraId="57266CA9" w14:textId="77777777" w:rsidR="00715985" w:rsidRDefault="00000000">
      <w:pPr>
        <w:rPr>
          <w:sz w:val="22"/>
          <w:szCs w:val="22"/>
        </w:rPr>
      </w:pPr>
      <w:r>
        <w:rPr>
          <w:b/>
          <w:sz w:val="22"/>
          <w:szCs w:val="22"/>
        </w:rPr>
        <w:t>Please give any additional information you think would be helpful in making the best match for you and a Sunshine Canyon Dog.</w:t>
      </w:r>
    </w:p>
    <w:tbl>
      <w:tblPr>
        <w:tblStyle w:val="a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03382113" w14:textId="77777777">
        <w:tc>
          <w:tcPr>
            <w:tcW w:w="9576" w:type="dxa"/>
          </w:tcPr>
          <w:p w14:paraId="78237478" w14:textId="77777777" w:rsidR="00715985" w:rsidRDefault="00000000">
            <w:pPr>
              <w:rPr>
                <w:sz w:val="22"/>
                <w:szCs w:val="22"/>
              </w:rPr>
            </w:pPr>
            <w:bookmarkStart w:id="79" w:name="3vac5uf" w:colFirst="0" w:colLast="0"/>
            <w:bookmarkEnd w:id="79"/>
            <w:r>
              <w:rPr>
                <w:sz w:val="22"/>
                <w:szCs w:val="22"/>
              </w:rPr>
              <w:t>     </w:t>
            </w:r>
          </w:p>
        </w:tc>
      </w:tr>
    </w:tbl>
    <w:p w14:paraId="1B598496" w14:textId="77777777" w:rsidR="00715985" w:rsidRDefault="00715985">
      <w:pPr>
        <w:rPr>
          <w:sz w:val="22"/>
          <w:szCs w:val="22"/>
        </w:rPr>
      </w:pPr>
    </w:p>
    <w:p w14:paraId="54402830" w14:textId="77777777" w:rsidR="00715985" w:rsidRDefault="00000000">
      <w:pPr>
        <w:rPr>
          <w:sz w:val="22"/>
          <w:szCs w:val="22"/>
        </w:rPr>
      </w:pPr>
      <w:r>
        <w:rPr>
          <w:b/>
          <w:sz w:val="22"/>
          <w:szCs w:val="22"/>
        </w:rPr>
        <w:t>Please provide a veterinary reference. If this is a reference from a past pet, that’s fine.</w:t>
      </w:r>
    </w:p>
    <w:tbl>
      <w:tblPr>
        <w:tblStyle w:val="a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49921DD0" w14:textId="77777777">
        <w:tc>
          <w:tcPr>
            <w:tcW w:w="9576" w:type="dxa"/>
            <w:gridSpan w:val="2"/>
          </w:tcPr>
          <w:p w14:paraId="3C52A509" w14:textId="77777777" w:rsidR="00715985" w:rsidRDefault="00000000">
            <w:pPr>
              <w:rPr>
                <w:sz w:val="22"/>
                <w:szCs w:val="22"/>
              </w:rPr>
            </w:pPr>
            <w:r>
              <w:rPr>
                <w:sz w:val="22"/>
                <w:szCs w:val="22"/>
              </w:rPr>
              <w:t xml:space="preserve">Clinic: </w:t>
            </w:r>
            <w:bookmarkStart w:id="80" w:name="2afmg28" w:colFirst="0" w:colLast="0"/>
            <w:bookmarkEnd w:id="80"/>
            <w:r>
              <w:rPr>
                <w:sz w:val="22"/>
                <w:szCs w:val="22"/>
              </w:rPr>
              <w:t>     </w:t>
            </w:r>
          </w:p>
        </w:tc>
      </w:tr>
      <w:tr w:rsidR="00715985" w14:paraId="4C04D40B" w14:textId="77777777">
        <w:tc>
          <w:tcPr>
            <w:tcW w:w="9576" w:type="dxa"/>
            <w:gridSpan w:val="2"/>
          </w:tcPr>
          <w:p w14:paraId="058EA2B6" w14:textId="77777777" w:rsidR="00715985" w:rsidRDefault="00000000">
            <w:pPr>
              <w:rPr>
                <w:sz w:val="22"/>
                <w:szCs w:val="22"/>
              </w:rPr>
            </w:pPr>
            <w:r>
              <w:rPr>
                <w:sz w:val="22"/>
                <w:szCs w:val="22"/>
              </w:rPr>
              <w:t>Veterinarian’s name:      </w:t>
            </w:r>
          </w:p>
        </w:tc>
      </w:tr>
      <w:tr w:rsidR="00715985" w14:paraId="01E46291" w14:textId="77777777">
        <w:tc>
          <w:tcPr>
            <w:tcW w:w="9576" w:type="dxa"/>
            <w:gridSpan w:val="2"/>
          </w:tcPr>
          <w:p w14:paraId="70477F1D" w14:textId="77777777" w:rsidR="00715985" w:rsidRDefault="00000000">
            <w:pPr>
              <w:rPr>
                <w:sz w:val="22"/>
                <w:szCs w:val="22"/>
              </w:rPr>
            </w:pPr>
            <w:r>
              <w:rPr>
                <w:sz w:val="22"/>
                <w:szCs w:val="22"/>
              </w:rPr>
              <w:t>Address:      </w:t>
            </w:r>
          </w:p>
        </w:tc>
      </w:tr>
      <w:tr w:rsidR="00715985" w14:paraId="53338B0E" w14:textId="77777777">
        <w:tc>
          <w:tcPr>
            <w:tcW w:w="4788" w:type="dxa"/>
          </w:tcPr>
          <w:p w14:paraId="31A5FEDD" w14:textId="77777777" w:rsidR="00715985" w:rsidRDefault="00000000">
            <w:pPr>
              <w:rPr>
                <w:sz w:val="22"/>
                <w:szCs w:val="22"/>
              </w:rPr>
            </w:pPr>
            <w:r>
              <w:rPr>
                <w:sz w:val="22"/>
                <w:szCs w:val="22"/>
              </w:rPr>
              <w:t>Phone:      </w:t>
            </w:r>
          </w:p>
        </w:tc>
        <w:tc>
          <w:tcPr>
            <w:tcW w:w="4788" w:type="dxa"/>
          </w:tcPr>
          <w:p w14:paraId="482F21E1" w14:textId="77777777" w:rsidR="00715985" w:rsidRDefault="00000000">
            <w:pPr>
              <w:rPr>
                <w:sz w:val="22"/>
                <w:szCs w:val="22"/>
              </w:rPr>
            </w:pPr>
            <w:r>
              <w:rPr>
                <w:sz w:val="22"/>
                <w:szCs w:val="22"/>
              </w:rPr>
              <w:t>Email:      </w:t>
            </w:r>
          </w:p>
        </w:tc>
      </w:tr>
    </w:tbl>
    <w:p w14:paraId="7B6A7B83" w14:textId="77777777" w:rsidR="00715985" w:rsidRDefault="00715985">
      <w:pPr>
        <w:rPr>
          <w:sz w:val="22"/>
          <w:szCs w:val="22"/>
        </w:rPr>
      </w:pPr>
    </w:p>
    <w:p w14:paraId="3F115237" w14:textId="77777777" w:rsidR="00715985" w:rsidRDefault="00000000">
      <w:pPr>
        <w:rPr>
          <w:sz w:val="22"/>
          <w:szCs w:val="22"/>
        </w:rPr>
      </w:pPr>
      <w:ins w:id="81" w:author="                " w:date="2010-11-16T08:44:00Z">
        <w:r>
          <w:rPr>
            <w:b/>
            <w:sz w:val="22"/>
            <w:szCs w:val="22"/>
          </w:rPr>
          <w:t xml:space="preserve">Please list </w:t>
        </w:r>
      </w:ins>
      <w:r>
        <w:rPr>
          <w:b/>
          <w:sz w:val="22"/>
          <w:szCs w:val="22"/>
        </w:rPr>
        <w:t>three</w:t>
      </w:r>
      <w:ins w:id="82" w:author="                " w:date="2010-11-16T08:44:00Z">
        <w:r>
          <w:rPr>
            <w:b/>
            <w:sz w:val="22"/>
            <w:szCs w:val="22"/>
          </w:rPr>
          <w:t xml:space="preserve"> personal reference</w:t>
        </w:r>
      </w:ins>
      <w:r>
        <w:rPr>
          <w:b/>
          <w:sz w:val="22"/>
          <w:szCs w:val="22"/>
        </w:rPr>
        <w:t>s</w:t>
      </w:r>
      <w:ins w:id="83" w:author="                " w:date="2010-11-16T08:44:00Z">
        <w:r>
          <w:rPr>
            <w:b/>
            <w:sz w:val="22"/>
            <w:szCs w:val="22"/>
          </w:rPr>
          <w:t xml:space="preserve"> </w:t>
        </w:r>
      </w:ins>
      <w:r>
        <w:rPr>
          <w:b/>
          <w:sz w:val="22"/>
          <w:szCs w:val="22"/>
        </w:rPr>
        <w:t>(</w:t>
      </w:r>
      <w:ins w:id="84" w:author="                " w:date="2010-11-16T08:44:00Z">
        <w:r>
          <w:rPr>
            <w:b/>
            <w:sz w:val="22"/>
            <w:szCs w:val="22"/>
          </w:rPr>
          <w:t>not a relative or household member</w:t>
        </w:r>
      </w:ins>
      <w:r>
        <w:rPr>
          <w:b/>
          <w:sz w:val="22"/>
          <w:szCs w:val="22"/>
        </w:rPr>
        <w:t xml:space="preserve">), whom you have </w:t>
      </w:r>
      <w:ins w:id="85" w:author="                " w:date="2010-11-16T08:44:00Z">
        <w:r>
          <w:rPr>
            <w:b/>
            <w:sz w:val="22"/>
            <w:szCs w:val="22"/>
          </w:rPr>
          <w:t xml:space="preserve">known for at least </w:t>
        </w:r>
      </w:ins>
      <w:r>
        <w:rPr>
          <w:b/>
          <w:sz w:val="22"/>
          <w:szCs w:val="22"/>
        </w:rPr>
        <w:t>three</w:t>
      </w:r>
      <w:ins w:id="86" w:author="                " w:date="2010-11-16T08:44:00Z">
        <w:r>
          <w:rPr>
            <w:b/>
            <w:sz w:val="22"/>
            <w:szCs w:val="22"/>
          </w:rPr>
          <w:t xml:space="preserve"> years</w:t>
        </w:r>
      </w:ins>
      <w:r>
        <w:rPr>
          <w:b/>
          <w:sz w:val="22"/>
          <w:szCs w:val="22"/>
        </w:rPr>
        <w:t>,</w:t>
      </w:r>
      <w:ins w:id="87" w:author="                " w:date="2010-11-16T08:44:00Z">
        <w:r>
          <w:rPr>
            <w:b/>
            <w:sz w:val="22"/>
            <w:szCs w:val="22"/>
          </w:rPr>
          <w:t xml:space="preserve"> who can vouch for your character as a pet owner.</w:t>
        </w:r>
      </w:ins>
      <w:r>
        <w:rPr>
          <w:b/>
          <w:sz w:val="22"/>
          <w:szCs w:val="22"/>
        </w:rPr>
        <w:t xml:space="preserve">  Give name, address, phone, and email.</w:t>
      </w:r>
    </w:p>
    <w:tbl>
      <w:tblPr>
        <w:tblStyle w:val="a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15985" w14:paraId="10C776ED" w14:textId="77777777">
        <w:tc>
          <w:tcPr>
            <w:tcW w:w="9576" w:type="dxa"/>
            <w:gridSpan w:val="2"/>
          </w:tcPr>
          <w:p w14:paraId="168BEB1D" w14:textId="77777777" w:rsidR="00715985" w:rsidRDefault="00000000">
            <w:pPr>
              <w:rPr>
                <w:sz w:val="22"/>
                <w:szCs w:val="22"/>
              </w:rPr>
            </w:pPr>
            <w:r>
              <w:rPr>
                <w:b/>
                <w:sz w:val="22"/>
                <w:szCs w:val="22"/>
              </w:rPr>
              <w:lastRenderedPageBreak/>
              <w:t>Reference 1:</w:t>
            </w:r>
          </w:p>
        </w:tc>
      </w:tr>
      <w:tr w:rsidR="00715985" w14:paraId="20618DD9" w14:textId="77777777">
        <w:tc>
          <w:tcPr>
            <w:tcW w:w="9576" w:type="dxa"/>
            <w:gridSpan w:val="2"/>
          </w:tcPr>
          <w:p w14:paraId="4F2A2F33" w14:textId="77777777" w:rsidR="00715985" w:rsidRDefault="00000000">
            <w:pPr>
              <w:rPr>
                <w:sz w:val="22"/>
                <w:szCs w:val="22"/>
              </w:rPr>
            </w:pPr>
            <w:r>
              <w:rPr>
                <w:sz w:val="22"/>
                <w:szCs w:val="22"/>
              </w:rPr>
              <w:t xml:space="preserve">Name and relationship: </w:t>
            </w:r>
            <w:bookmarkStart w:id="88" w:name="pkwqa1" w:colFirst="0" w:colLast="0"/>
            <w:bookmarkEnd w:id="88"/>
            <w:r>
              <w:rPr>
                <w:sz w:val="22"/>
                <w:szCs w:val="22"/>
              </w:rPr>
              <w:t>     </w:t>
            </w:r>
          </w:p>
        </w:tc>
      </w:tr>
      <w:tr w:rsidR="00715985" w14:paraId="56F6A4D1" w14:textId="77777777">
        <w:tc>
          <w:tcPr>
            <w:tcW w:w="9576" w:type="dxa"/>
            <w:gridSpan w:val="2"/>
          </w:tcPr>
          <w:p w14:paraId="598B7AE6" w14:textId="77777777" w:rsidR="00715985" w:rsidRDefault="00000000">
            <w:pPr>
              <w:rPr>
                <w:sz w:val="22"/>
                <w:szCs w:val="22"/>
              </w:rPr>
            </w:pPr>
            <w:r>
              <w:rPr>
                <w:sz w:val="22"/>
                <w:szCs w:val="22"/>
              </w:rPr>
              <w:t xml:space="preserve">Address: </w:t>
            </w:r>
            <w:bookmarkStart w:id="89" w:name="39kk8xu" w:colFirst="0" w:colLast="0"/>
            <w:bookmarkEnd w:id="89"/>
            <w:r>
              <w:rPr>
                <w:sz w:val="22"/>
                <w:szCs w:val="22"/>
              </w:rPr>
              <w:t>     </w:t>
            </w:r>
          </w:p>
        </w:tc>
      </w:tr>
      <w:tr w:rsidR="00715985" w14:paraId="5F8E486C" w14:textId="77777777">
        <w:tc>
          <w:tcPr>
            <w:tcW w:w="4788" w:type="dxa"/>
          </w:tcPr>
          <w:p w14:paraId="4F1DC8E8" w14:textId="77777777" w:rsidR="00715985" w:rsidRDefault="00000000">
            <w:pPr>
              <w:rPr>
                <w:sz w:val="22"/>
                <w:szCs w:val="22"/>
              </w:rPr>
            </w:pPr>
            <w:r>
              <w:rPr>
                <w:sz w:val="22"/>
                <w:szCs w:val="22"/>
              </w:rPr>
              <w:t xml:space="preserve">Phone: </w:t>
            </w:r>
            <w:bookmarkStart w:id="90" w:name="1opuj5n" w:colFirst="0" w:colLast="0"/>
            <w:bookmarkEnd w:id="90"/>
            <w:r>
              <w:rPr>
                <w:sz w:val="22"/>
                <w:szCs w:val="22"/>
              </w:rPr>
              <w:t>     </w:t>
            </w:r>
          </w:p>
        </w:tc>
        <w:tc>
          <w:tcPr>
            <w:tcW w:w="4788" w:type="dxa"/>
          </w:tcPr>
          <w:p w14:paraId="44B14419" w14:textId="77777777" w:rsidR="00715985" w:rsidRDefault="00000000">
            <w:pPr>
              <w:rPr>
                <w:sz w:val="22"/>
                <w:szCs w:val="22"/>
              </w:rPr>
            </w:pPr>
            <w:r>
              <w:rPr>
                <w:sz w:val="22"/>
                <w:szCs w:val="22"/>
              </w:rPr>
              <w:t xml:space="preserve">Email: </w:t>
            </w:r>
            <w:bookmarkStart w:id="91" w:name="48pi1tg" w:colFirst="0" w:colLast="0"/>
            <w:bookmarkEnd w:id="91"/>
            <w:r>
              <w:rPr>
                <w:sz w:val="22"/>
                <w:szCs w:val="22"/>
              </w:rPr>
              <w:t>     </w:t>
            </w:r>
          </w:p>
        </w:tc>
      </w:tr>
      <w:tr w:rsidR="00715985" w14:paraId="12EC5CBC" w14:textId="77777777">
        <w:tc>
          <w:tcPr>
            <w:tcW w:w="9576" w:type="dxa"/>
            <w:gridSpan w:val="2"/>
          </w:tcPr>
          <w:p w14:paraId="707D532A" w14:textId="77777777" w:rsidR="00715985" w:rsidRDefault="00000000">
            <w:pPr>
              <w:rPr>
                <w:sz w:val="22"/>
                <w:szCs w:val="22"/>
              </w:rPr>
            </w:pPr>
            <w:r>
              <w:rPr>
                <w:b/>
                <w:sz w:val="22"/>
                <w:szCs w:val="22"/>
              </w:rPr>
              <w:t>Reference 2:</w:t>
            </w:r>
          </w:p>
        </w:tc>
      </w:tr>
      <w:tr w:rsidR="00715985" w14:paraId="0A44751B" w14:textId="77777777">
        <w:tc>
          <w:tcPr>
            <w:tcW w:w="9576" w:type="dxa"/>
            <w:gridSpan w:val="2"/>
          </w:tcPr>
          <w:p w14:paraId="10AE501F" w14:textId="77777777" w:rsidR="00715985" w:rsidRDefault="00000000">
            <w:pPr>
              <w:rPr>
                <w:sz w:val="22"/>
                <w:szCs w:val="22"/>
              </w:rPr>
            </w:pPr>
            <w:r>
              <w:rPr>
                <w:sz w:val="22"/>
                <w:szCs w:val="22"/>
              </w:rPr>
              <w:t>Name and relationship:      </w:t>
            </w:r>
          </w:p>
        </w:tc>
      </w:tr>
      <w:tr w:rsidR="00715985" w14:paraId="5043923A" w14:textId="77777777">
        <w:tc>
          <w:tcPr>
            <w:tcW w:w="9576" w:type="dxa"/>
            <w:gridSpan w:val="2"/>
          </w:tcPr>
          <w:p w14:paraId="7F4D36FD" w14:textId="77777777" w:rsidR="00715985" w:rsidRDefault="00000000">
            <w:pPr>
              <w:rPr>
                <w:sz w:val="22"/>
                <w:szCs w:val="22"/>
              </w:rPr>
            </w:pPr>
            <w:r>
              <w:rPr>
                <w:sz w:val="22"/>
                <w:szCs w:val="22"/>
              </w:rPr>
              <w:t>Address:      </w:t>
            </w:r>
          </w:p>
        </w:tc>
      </w:tr>
      <w:tr w:rsidR="00715985" w14:paraId="4F87AB52" w14:textId="77777777">
        <w:tc>
          <w:tcPr>
            <w:tcW w:w="4788" w:type="dxa"/>
          </w:tcPr>
          <w:p w14:paraId="4B4DA0E6" w14:textId="77777777" w:rsidR="00715985" w:rsidRDefault="00000000">
            <w:pPr>
              <w:rPr>
                <w:sz w:val="22"/>
                <w:szCs w:val="22"/>
              </w:rPr>
            </w:pPr>
            <w:r>
              <w:rPr>
                <w:sz w:val="22"/>
                <w:szCs w:val="22"/>
              </w:rPr>
              <w:t>Phone:      </w:t>
            </w:r>
          </w:p>
        </w:tc>
        <w:tc>
          <w:tcPr>
            <w:tcW w:w="4788" w:type="dxa"/>
          </w:tcPr>
          <w:p w14:paraId="7C226B9F" w14:textId="77777777" w:rsidR="00715985" w:rsidRDefault="00000000">
            <w:pPr>
              <w:rPr>
                <w:sz w:val="22"/>
                <w:szCs w:val="22"/>
              </w:rPr>
            </w:pPr>
            <w:r>
              <w:rPr>
                <w:sz w:val="22"/>
                <w:szCs w:val="22"/>
              </w:rPr>
              <w:t>Email:      </w:t>
            </w:r>
          </w:p>
        </w:tc>
      </w:tr>
      <w:tr w:rsidR="00715985" w14:paraId="5FBE1AD4" w14:textId="77777777">
        <w:tc>
          <w:tcPr>
            <w:tcW w:w="9576" w:type="dxa"/>
            <w:gridSpan w:val="2"/>
          </w:tcPr>
          <w:p w14:paraId="22C44CAC" w14:textId="77777777" w:rsidR="00715985" w:rsidRDefault="00000000">
            <w:pPr>
              <w:rPr>
                <w:sz w:val="22"/>
                <w:szCs w:val="22"/>
              </w:rPr>
            </w:pPr>
            <w:r>
              <w:rPr>
                <w:b/>
                <w:sz w:val="22"/>
                <w:szCs w:val="22"/>
              </w:rPr>
              <w:t>Reference 3:</w:t>
            </w:r>
          </w:p>
        </w:tc>
      </w:tr>
      <w:tr w:rsidR="00715985" w14:paraId="08B54BEB" w14:textId="77777777">
        <w:tc>
          <w:tcPr>
            <w:tcW w:w="9576" w:type="dxa"/>
            <w:gridSpan w:val="2"/>
          </w:tcPr>
          <w:p w14:paraId="1B1827A3" w14:textId="77777777" w:rsidR="00715985" w:rsidRDefault="00000000">
            <w:pPr>
              <w:rPr>
                <w:sz w:val="22"/>
                <w:szCs w:val="22"/>
              </w:rPr>
            </w:pPr>
            <w:r>
              <w:rPr>
                <w:sz w:val="22"/>
                <w:szCs w:val="22"/>
              </w:rPr>
              <w:t>Name and relationship:      </w:t>
            </w:r>
          </w:p>
        </w:tc>
      </w:tr>
      <w:tr w:rsidR="00715985" w14:paraId="3DF0E585" w14:textId="77777777">
        <w:tc>
          <w:tcPr>
            <w:tcW w:w="9576" w:type="dxa"/>
            <w:gridSpan w:val="2"/>
          </w:tcPr>
          <w:p w14:paraId="2E2E3696" w14:textId="77777777" w:rsidR="00715985" w:rsidRDefault="00000000">
            <w:pPr>
              <w:rPr>
                <w:sz w:val="22"/>
                <w:szCs w:val="22"/>
              </w:rPr>
            </w:pPr>
            <w:r>
              <w:rPr>
                <w:sz w:val="22"/>
                <w:szCs w:val="22"/>
              </w:rPr>
              <w:t>Address:      </w:t>
            </w:r>
          </w:p>
        </w:tc>
      </w:tr>
      <w:tr w:rsidR="00715985" w14:paraId="4D49CC96" w14:textId="77777777">
        <w:tc>
          <w:tcPr>
            <w:tcW w:w="4788" w:type="dxa"/>
          </w:tcPr>
          <w:p w14:paraId="5DA1EEAA" w14:textId="77777777" w:rsidR="00715985" w:rsidRDefault="00000000">
            <w:pPr>
              <w:rPr>
                <w:sz w:val="22"/>
                <w:szCs w:val="22"/>
              </w:rPr>
            </w:pPr>
            <w:r>
              <w:rPr>
                <w:sz w:val="22"/>
                <w:szCs w:val="22"/>
              </w:rPr>
              <w:t>Phone:      </w:t>
            </w:r>
          </w:p>
        </w:tc>
        <w:tc>
          <w:tcPr>
            <w:tcW w:w="4788" w:type="dxa"/>
          </w:tcPr>
          <w:p w14:paraId="284DD74F" w14:textId="77777777" w:rsidR="00715985" w:rsidRDefault="00000000">
            <w:pPr>
              <w:rPr>
                <w:sz w:val="22"/>
                <w:szCs w:val="22"/>
              </w:rPr>
            </w:pPr>
            <w:r>
              <w:rPr>
                <w:sz w:val="22"/>
                <w:szCs w:val="22"/>
              </w:rPr>
              <w:t>Email:      </w:t>
            </w:r>
          </w:p>
        </w:tc>
      </w:tr>
    </w:tbl>
    <w:p w14:paraId="233A7CFF" w14:textId="77777777" w:rsidR="00715985" w:rsidRDefault="00715985">
      <w:pPr>
        <w:rPr>
          <w:sz w:val="22"/>
          <w:szCs w:val="22"/>
        </w:rPr>
      </w:pPr>
    </w:p>
    <w:p w14:paraId="15DA08B3" w14:textId="77777777" w:rsidR="00715985" w:rsidRDefault="00000000">
      <w:pPr>
        <w:rPr>
          <w:sz w:val="22"/>
          <w:szCs w:val="22"/>
        </w:rPr>
      </w:pPr>
      <w:r>
        <w:rPr>
          <w:b/>
          <w:sz w:val="22"/>
          <w:szCs w:val="22"/>
        </w:rPr>
        <w:t>Are you interested in helping SCDR? We are always looking for fosters, home visit volunteers, reference checkers, etc. If so, please list what areas you are interested in below.</w:t>
      </w:r>
    </w:p>
    <w:tbl>
      <w:tblPr>
        <w:tblStyle w:val="af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985" w14:paraId="6D83C786" w14:textId="77777777">
        <w:tc>
          <w:tcPr>
            <w:tcW w:w="9576" w:type="dxa"/>
          </w:tcPr>
          <w:p w14:paraId="688C6822" w14:textId="77777777" w:rsidR="00715985" w:rsidRDefault="00000000">
            <w:pPr>
              <w:rPr>
                <w:sz w:val="22"/>
                <w:szCs w:val="22"/>
              </w:rPr>
            </w:pPr>
            <w:r>
              <w:rPr>
                <w:sz w:val="22"/>
                <w:szCs w:val="22"/>
              </w:rPr>
              <w:t>     </w:t>
            </w:r>
          </w:p>
        </w:tc>
      </w:tr>
    </w:tbl>
    <w:p w14:paraId="738A6473" w14:textId="77777777" w:rsidR="00715985" w:rsidRDefault="00715985">
      <w:pPr>
        <w:rPr>
          <w:sz w:val="22"/>
          <w:szCs w:val="22"/>
        </w:rPr>
      </w:pPr>
    </w:p>
    <w:p w14:paraId="1F3C8AE3" w14:textId="77777777" w:rsidR="00715985" w:rsidRDefault="00000000">
      <w:pPr>
        <w:jc w:val="center"/>
        <w:rPr>
          <w:color w:val="0094C8"/>
          <w:sz w:val="28"/>
          <w:szCs w:val="28"/>
          <w:u w:val="single"/>
        </w:rPr>
      </w:pPr>
      <w:r>
        <w:rPr>
          <w:b/>
          <w:color w:val="0094C8"/>
          <w:sz w:val="28"/>
          <w:szCs w:val="28"/>
          <w:u w:val="single"/>
        </w:rPr>
        <w:t>Did you rename your file? See instructions.</w:t>
      </w:r>
    </w:p>
    <w:p w14:paraId="70A8EAB9" w14:textId="77777777" w:rsidR="00715985" w:rsidRDefault="00000000">
      <w:pPr>
        <w:jc w:val="center"/>
        <w:rPr>
          <w:color w:val="0094C8"/>
          <w:sz w:val="22"/>
          <w:szCs w:val="22"/>
        </w:rPr>
      </w:pPr>
      <w:r>
        <w:rPr>
          <w:b/>
          <w:color w:val="0094C8"/>
          <w:sz w:val="22"/>
          <w:szCs w:val="22"/>
        </w:rPr>
        <w:t>For your own privacy and to ensure your application is correctly processed, it is important that your name be included in the file name.</w:t>
      </w:r>
    </w:p>
    <w:p w14:paraId="1B41A742" w14:textId="77777777" w:rsidR="00715985" w:rsidRDefault="00715985">
      <w:pPr>
        <w:rPr>
          <w:sz w:val="22"/>
          <w:szCs w:val="22"/>
        </w:rPr>
      </w:pPr>
    </w:p>
    <w:p w14:paraId="40BA3FC1" w14:textId="77777777" w:rsidR="00715985" w:rsidRDefault="00000000">
      <w:pPr>
        <w:pBdr>
          <w:top w:val="nil"/>
          <w:left w:val="nil"/>
          <w:bottom w:val="nil"/>
          <w:right w:val="nil"/>
          <w:between w:val="nil"/>
        </w:pBdr>
        <w:rPr>
          <w:color w:val="000000"/>
          <w:sz w:val="22"/>
          <w:szCs w:val="22"/>
        </w:rPr>
      </w:pPr>
      <w:r>
        <w:rPr>
          <w:b/>
          <w:color w:val="000000"/>
          <w:sz w:val="22"/>
          <w:szCs w:val="22"/>
        </w:rPr>
        <w:t>The full Sunshine Canyon Dog adoption screening process includes a phone interview, a</w:t>
      </w:r>
      <w:ins w:id="92" w:author="                " w:date="2010-11-16T08:44:00Z">
        <w:r>
          <w:rPr>
            <w:b/>
            <w:color w:val="000000"/>
            <w:sz w:val="22"/>
            <w:szCs w:val="22"/>
          </w:rPr>
          <w:t xml:space="preserve"> reference </w:t>
        </w:r>
        <w:proofErr w:type="gramStart"/>
        <w:r>
          <w:rPr>
            <w:b/>
            <w:color w:val="000000"/>
            <w:sz w:val="22"/>
            <w:szCs w:val="22"/>
          </w:rPr>
          <w:t>check</w:t>
        </w:r>
      </w:ins>
      <w:proofErr w:type="gramEnd"/>
      <w:r>
        <w:rPr>
          <w:b/>
          <w:color w:val="000000"/>
          <w:sz w:val="22"/>
          <w:szCs w:val="22"/>
        </w:rPr>
        <w:t xml:space="preserve"> and a home check, before placing a dog in your home.</w:t>
      </w:r>
    </w:p>
    <w:p w14:paraId="442CB278" w14:textId="77777777" w:rsidR="00715985" w:rsidRDefault="00715985">
      <w:pPr>
        <w:pBdr>
          <w:top w:val="nil"/>
          <w:left w:val="nil"/>
          <w:bottom w:val="nil"/>
          <w:right w:val="nil"/>
          <w:between w:val="nil"/>
        </w:pBdr>
        <w:rPr>
          <w:color w:val="000000"/>
          <w:sz w:val="22"/>
          <w:szCs w:val="22"/>
        </w:rPr>
      </w:pPr>
    </w:p>
    <w:p w14:paraId="01C779E4" w14:textId="77777777" w:rsidR="00715985" w:rsidRDefault="00000000">
      <w:pPr>
        <w:rPr>
          <w:sz w:val="22"/>
          <w:szCs w:val="22"/>
        </w:rPr>
      </w:pPr>
      <w:ins w:id="93" w:author="                " w:date="2010-11-16T08:44:00Z">
        <w:r>
          <w:rPr>
            <w:b/>
            <w:sz w:val="22"/>
            <w:szCs w:val="22"/>
          </w:rPr>
          <w:t>I understand and agree to the need for screening of adopters.  I certify that the information supplied on this application is true and correct.</w:t>
        </w:r>
      </w:ins>
    </w:p>
    <w:tbl>
      <w:tblPr>
        <w:tblStyle w:val="a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3258"/>
      </w:tblGrid>
      <w:tr w:rsidR="00715985" w14:paraId="030F58C5" w14:textId="77777777">
        <w:tc>
          <w:tcPr>
            <w:tcW w:w="6318" w:type="dxa"/>
          </w:tcPr>
          <w:p w14:paraId="5C9BE091" w14:textId="77777777" w:rsidR="00715985" w:rsidRDefault="00000000">
            <w:pPr>
              <w:rPr>
                <w:sz w:val="22"/>
                <w:szCs w:val="22"/>
              </w:rPr>
            </w:pPr>
            <w:r>
              <w:rPr>
                <w:sz w:val="22"/>
                <w:szCs w:val="22"/>
              </w:rPr>
              <w:t xml:space="preserve">Signature: </w:t>
            </w:r>
            <w:bookmarkStart w:id="94" w:name="2nusc19" w:colFirst="0" w:colLast="0"/>
            <w:bookmarkEnd w:id="94"/>
            <w:r>
              <w:rPr>
                <w:sz w:val="22"/>
                <w:szCs w:val="22"/>
              </w:rPr>
              <w:t>     </w:t>
            </w:r>
          </w:p>
        </w:tc>
        <w:tc>
          <w:tcPr>
            <w:tcW w:w="3258" w:type="dxa"/>
          </w:tcPr>
          <w:p w14:paraId="6302F21E" w14:textId="77777777" w:rsidR="00715985" w:rsidRDefault="00000000">
            <w:pPr>
              <w:rPr>
                <w:sz w:val="22"/>
                <w:szCs w:val="22"/>
              </w:rPr>
            </w:pPr>
            <w:r>
              <w:rPr>
                <w:sz w:val="22"/>
                <w:szCs w:val="22"/>
              </w:rPr>
              <w:t xml:space="preserve">Date: </w:t>
            </w:r>
            <w:bookmarkStart w:id="95" w:name="1302m92" w:colFirst="0" w:colLast="0"/>
            <w:bookmarkEnd w:id="95"/>
            <w:r>
              <w:rPr>
                <w:sz w:val="22"/>
                <w:szCs w:val="22"/>
              </w:rPr>
              <w:t>     </w:t>
            </w:r>
          </w:p>
        </w:tc>
      </w:tr>
    </w:tbl>
    <w:p w14:paraId="7ECD384F" w14:textId="77777777" w:rsidR="00715985" w:rsidRDefault="00000000">
      <w:pPr>
        <w:rPr>
          <w:sz w:val="22"/>
          <w:szCs w:val="22"/>
        </w:rPr>
      </w:pPr>
      <w:r>
        <w:rPr>
          <w:i/>
          <w:sz w:val="22"/>
          <w:szCs w:val="22"/>
        </w:rPr>
        <w:t xml:space="preserve">For </w:t>
      </w:r>
      <w:proofErr w:type="gramStart"/>
      <w:r>
        <w:rPr>
          <w:i/>
          <w:sz w:val="22"/>
          <w:szCs w:val="22"/>
        </w:rPr>
        <w:t>electronically-submitted</w:t>
      </w:r>
      <w:proofErr w:type="gramEnd"/>
      <w:r>
        <w:rPr>
          <w:i/>
          <w:sz w:val="22"/>
          <w:szCs w:val="22"/>
        </w:rPr>
        <w:t xml:space="preserve"> applications, please type your signature.</w:t>
      </w:r>
    </w:p>
    <w:p w14:paraId="21F61821" w14:textId="77777777" w:rsidR="00715985" w:rsidRDefault="00715985">
      <w:pPr>
        <w:pBdr>
          <w:top w:val="nil"/>
          <w:left w:val="nil"/>
          <w:bottom w:val="nil"/>
          <w:right w:val="nil"/>
          <w:between w:val="nil"/>
        </w:pBdr>
        <w:jc w:val="center"/>
        <w:rPr>
          <w:color w:val="000000"/>
        </w:rPr>
      </w:pPr>
    </w:p>
    <w:p w14:paraId="790863E8" w14:textId="77777777" w:rsidR="00715985" w:rsidRDefault="00000000">
      <w:pPr>
        <w:pBdr>
          <w:top w:val="nil"/>
          <w:left w:val="nil"/>
          <w:bottom w:val="nil"/>
          <w:right w:val="nil"/>
          <w:between w:val="nil"/>
        </w:pBdr>
        <w:jc w:val="center"/>
        <w:rPr>
          <w:color w:val="000000"/>
          <w:sz w:val="32"/>
          <w:szCs w:val="32"/>
        </w:rPr>
      </w:pPr>
      <w:r>
        <w:rPr>
          <w:b/>
          <w:i/>
          <w:color w:val="000000"/>
          <w:sz w:val="32"/>
          <w:szCs w:val="32"/>
        </w:rPr>
        <w:t>Sunshine Canyon Dog Rescue</w:t>
      </w:r>
    </w:p>
    <w:p w14:paraId="51EDA4C8" w14:textId="77777777" w:rsidR="00715985" w:rsidRDefault="00715985">
      <w:pPr>
        <w:pBdr>
          <w:top w:val="nil"/>
          <w:left w:val="nil"/>
          <w:bottom w:val="nil"/>
          <w:right w:val="nil"/>
          <w:between w:val="nil"/>
        </w:pBdr>
        <w:jc w:val="center"/>
        <w:rPr>
          <w:color w:val="000000"/>
          <w:sz w:val="32"/>
          <w:szCs w:val="32"/>
        </w:rPr>
      </w:pPr>
    </w:p>
    <w:p w14:paraId="24D75CE8" w14:textId="77777777" w:rsidR="00715985" w:rsidRDefault="00000000">
      <w:pPr>
        <w:pBdr>
          <w:top w:val="nil"/>
          <w:left w:val="nil"/>
          <w:bottom w:val="nil"/>
          <w:right w:val="nil"/>
          <w:between w:val="nil"/>
        </w:pBdr>
        <w:rPr>
          <w:color w:val="000000"/>
        </w:rPr>
      </w:pPr>
      <w:r>
        <w:rPr>
          <w:i/>
          <w:color w:val="000000"/>
        </w:rPr>
        <w:t xml:space="preserve">The terms “guardian” and “owner” shall be considered interchangeable.  Please initial here </w:t>
      </w:r>
      <w:bookmarkStart w:id="96" w:name="3mzq4wv" w:colFirst="0" w:colLast="0"/>
      <w:bookmarkEnd w:id="96"/>
      <w:r>
        <w:rPr>
          <w:i/>
          <w:color w:val="000000"/>
          <w:u w:val="single"/>
        </w:rPr>
        <w:t>     </w:t>
      </w:r>
      <w:r>
        <w:rPr>
          <w:i/>
          <w:color w:val="000000"/>
        </w:rPr>
        <w:t xml:space="preserve"> that all your responses are truthful and complete.</w:t>
      </w:r>
    </w:p>
    <w:p w14:paraId="7513F85C" w14:textId="77777777" w:rsidR="00715985" w:rsidRDefault="00715985"/>
    <w:sectPr w:rsidR="007159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85"/>
    <w:rsid w:val="00715985"/>
    <w:rsid w:val="008317A2"/>
    <w:rsid w:val="00A865E5"/>
    <w:rsid w:val="00E6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A5A34"/>
  <w15:docId w15:val="{FFCFA969-4B17-A346-902E-28FD6CD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gfoodadvisor.com" TargetMode="External"/><Relationship Id="rId4" Type="http://schemas.openxmlformats.org/officeDocument/2006/relationships/hyperlink" Target="http://www.dogfoodanaly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Grummel</cp:lastModifiedBy>
  <cp:revision>2</cp:revision>
  <dcterms:created xsi:type="dcterms:W3CDTF">2023-08-09T03:10:00Z</dcterms:created>
  <dcterms:modified xsi:type="dcterms:W3CDTF">2023-08-09T03:10:00Z</dcterms:modified>
</cp:coreProperties>
</file>